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61" w:rsidRPr="007A4E61" w:rsidRDefault="007A4E61">
      <w:pPr>
        <w:rPr>
          <w:rFonts w:ascii="Verdana" w:hAnsi="Verdana"/>
          <w:color w:val="404040"/>
          <w:sz w:val="23"/>
          <w:szCs w:val="23"/>
          <w:u w:val="single"/>
          <w:shd w:val="clear" w:color="auto" w:fill="FFFFFF"/>
        </w:rPr>
      </w:pPr>
      <w:r w:rsidRPr="007A4E61">
        <w:rPr>
          <w:rFonts w:ascii="Verdana" w:hAnsi="Verdana"/>
          <w:color w:val="404040"/>
          <w:sz w:val="23"/>
          <w:szCs w:val="23"/>
          <w:u w:val="single"/>
          <w:shd w:val="clear" w:color="auto" w:fill="FFFFFF"/>
        </w:rPr>
        <w:t>барабан</w:t>
      </w:r>
    </w:p>
    <w:p w:rsidR="00F80857" w:rsidRDefault="007A4E61">
      <w:pPr>
        <w:rPr>
          <w:rFonts w:ascii="Verdana" w:hAnsi="Verdana"/>
          <w:color w:val="404040"/>
          <w:sz w:val="23"/>
          <w:szCs w:val="23"/>
          <w:shd w:val="clear" w:color="auto" w:fill="FFFFFF"/>
        </w:rPr>
      </w:pPr>
      <w:r>
        <w:rPr>
          <w:rFonts w:ascii="Verdana" w:hAnsi="Verdana"/>
          <w:color w:val="404040"/>
          <w:sz w:val="23"/>
          <w:szCs w:val="23"/>
          <w:shd w:val="clear" w:color="auto" w:fill="FFFFFF"/>
        </w:rPr>
        <w:t>Кто продырявил барабан, барабан?</w:t>
      </w:r>
      <w:r>
        <w:rPr>
          <w:rStyle w:val="apple-converted-space"/>
          <w:rFonts w:ascii="Verdana" w:hAnsi="Verdana"/>
          <w:color w:val="40404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>Кто продырявил старый барабан?</w:t>
      </w:r>
      <w:r>
        <w:rPr>
          <w:rStyle w:val="apple-converted-space"/>
          <w:rFonts w:ascii="Verdana" w:hAnsi="Verdana"/>
          <w:color w:val="40404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>Барабанил в барабан барабанщик наш,</w:t>
      </w:r>
      <w:r>
        <w:rPr>
          <w:rStyle w:val="apple-converted-space"/>
          <w:rFonts w:ascii="Verdana" w:hAnsi="Verdana"/>
          <w:color w:val="40404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>Барабанил в барабан тарабарский марш.</w:t>
      </w:r>
      <w:r>
        <w:rPr>
          <w:rStyle w:val="apple-converted-space"/>
          <w:rFonts w:ascii="Verdana" w:hAnsi="Verdana"/>
          <w:color w:val="40404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 xml:space="preserve">Барабанил в барабан барабанщик </w:t>
      </w:r>
      <w:proofErr w:type="spellStart"/>
      <w:r>
        <w:rPr>
          <w:rFonts w:ascii="Verdana" w:hAnsi="Verdana"/>
          <w:color w:val="404040"/>
          <w:sz w:val="23"/>
          <w:szCs w:val="23"/>
          <w:shd w:val="clear" w:color="auto" w:fill="FFFFFF"/>
        </w:rPr>
        <w:t>Адриан</w:t>
      </w:r>
      <w:proofErr w:type="spellEnd"/>
      <w:r>
        <w:rPr>
          <w:rFonts w:ascii="Verdana" w:hAnsi="Verdana"/>
          <w:color w:val="404040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40404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>Барабанил, барабанил, бросил барабан.</w:t>
      </w:r>
      <w:r>
        <w:rPr>
          <w:rStyle w:val="apple-converted-space"/>
          <w:rFonts w:ascii="Verdana" w:hAnsi="Verdana"/>
          <w:color w:val="40404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>Пришёл баран, прибежал баран,</w:t>
      </w:r>
      <w:r>
        <w:rPr>
          <w:rStyle w:val="apple-converted-space"/>
          <w:rFonts w:ascii="Verdana" w:hAnsi="Verdana"/>
          <w:color w:val="40404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>Прободал барабан, и пропал барабан.</w:t>
      </w:r>
      <w:r>
        <w:rPr>
          <w:rStyle w:val="apple-converted-space"/>
          <w:rFonts w:ascii="Verdana" w:hAnsi="Verdana"/>
          <w:color w:val="40404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>Сел барабанщик па шарабан,</w:t>
      </w:r>
      <w:r>
        <w:rPr>
          <w:rStyle w:val="apple-converted-space"/>
          <w:rFonts w:ascii="Verdana" w:hAnsi="Verdana"/>
          <w:color w:val="40404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>Торопился в Ленинград поправлять барабан.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>- Вот, гражданин, с барабаном несчастье.</w:t>
      </w:r>
      <w:r>
        <w:rPr>
          <w:rStyle w:val="apple-converted-space"/>
          <w:rFonts w:ascii="Verdana" w:hAnsi="Verdana"/>
          <w:color w:val="40404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>Где тут проживает барабанный мастер?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>- Мастер барабанный -</w:t>
      </w:r>
      <w:r>
        <w:rPr>
          <w:rStyle w:val="apple-converted-space"/>
          <w:rFonts w:ascii="Verdana" w:hAnsi="Verdana"/>
          <w:color w:val="40404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 xml:space="preserve">На углу </w:t>
      </w:r>
      <w:proofErr w:type="gramStart"/>
      <w:r>
        <w:rPr>
          <w:rFonts w:ascii="Verdana" w:hAnsi="Verdana"/>
          <w:color w:val="404040"/>
          <w:sz w:val="23"/>
          <w:szCs w:val="23"/>
          <w:shd w:val="clear" w:color="auto" w:fill="FFFFFF"/>
        </w:rPr>
        <w:t>Караванной</w:t>
      </w:r>
      <w:proofErr w:type="gramEnd"/>
      <w:r>
        <w:rPr>
          <w:rFonts w:ascii="Verdana" w:hAnsi="Verdana"/>
          <w:color w:val="404040"/>
          <w:sz w:val="23"/>
          <w:szCs w:val="23"/>
          <w:shd w:val="clear" w:color="auto" w:fill="FFFFFF"/>
        </w:rPr>
        <w:t>.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>- Здравствуй, здравствуй, барабанный мастер!</w:t>
      </w:r>
      <w:r>
        <w:rPr>
          <w:rStyle w:val="apple-converted-space"/>
          <w:rFonts w:ascii="Verdana" w:hAnsi="Verdana"/>
          <w:color w:val="40404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>Вот с барабаном - посмотри - несчастье.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 xml:space="preserve">Я </w:t>
      </w:r>
      <w:proofErr w:type="spellStart"/>
      <w:r>
        <w:rPr>
          <w:rFonts w:ascii="Verdana" w:hAnsi="Verdana"/>
          <w:color w:val="404040"/>
          <w:sz w:val="23"/>
          <w:szCs w:val="23"/>
          <w:shd w:val="clear" w:color="auto" w:fill="FFFFFF"/>
        </w:rPr>
        <w:t>Адриан</w:t>
      </w:r>
      <w:proofErr w:type="spellEnd"/>
      <w:r>
        <w:rPr>
          <w:rFonts w:ascii="Verdana" w:hAnsi="Verdana"/>
          <w:color w:val="404040"/>
          <w:sz w:val="23"/>
          <w:szCs w:val="23"/>
          <w:shd w:val="clear" w:color="auto" w:fill="FFFFFF"/>
        </w:rPr>
        <w:t xml:space="preserve"> - барабанщик </w:t>
      </w:r>
      <w:proofErr w:type="spellStart"/>
      <w:r>
        <w:rPr>
          <w:rFonts w:ascii="Verdana" w:hAnsi="Verdana"/>
          <w:color w:val="404040"/>
          <w:sz w:val="23"/>
          <w:szCs w:val="23"/>
          <w:shd w:val="clear" w:color="auto" w:fill="FFFFFF"/>
        </w:rPr>
        <w:t>Адриан</w:t>
      </w:r>
      <w:proofErr w:type="spellEnd"/>
      <w:r>
        <w:rPr>
          <w:rFonts w:ascii="Verdana" w:hAnsi="Verdana"/>
          <w:color w:val="404040"/>
          <w:sz w:val="23"/>
          <w:szCs w:val="23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40404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>Я барабанил в старый барабан,</w:t>
      </w:r>
      <w:r>
        <w:rPr>
          <w:rStyle w:val="apple-converted-space"/>
          <w:rFonts w:ascii="Verdana" w:hAnsi="Verdana"/>
          <w:color w:val="40404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>Барабанил, барабанил, бросил барабан.</w:t>
      </w:r>
      <w:r>
        <w:rPr>
          <w:rStyle w:val="apple-converted-space"/>
          <w:rFonts w:ascii="Verdana" w:hAnsi="Verdana"/>
          <w:color w:val="40404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>Пришёл баран, прибежал баран,</w:t>
      </w:r>
      <w:r>
        <w:rPr>
          <w:rStyle w:val="apple-converted-space"/>
          <w:rFonts w:ascii="Verdana" w:hAnsi="Verdana"/>
          <w:color w:val="40404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>Прободал барабан, и пропал барабан.</w:t>
      </w:r>
      <w:r>
        <w:rPr>
          <w:rStyle w:val="apple-converted-space"/>
          <w:rFonts w:ascii="Verdana" w:hAnsi="Verdana"/>
          <w:color w:val="40404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>Мастер барабанный сел на чурбан,</w:t>
      </w:r>
      <w:r>
        <w:rPr>
          <w:rStyle w:val="apple-converted-space"/>
          <w:rFonts w:ascii="Verdana" w:hAnsi="Verdana"/>
          <w:color w:val="40404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>Мастер барабанный поправлял барабан.</w:t>
      </w:r>
      <w:r>
        <w:rPr>
          <w:rStyle w:val="apple-converted-space"/>
          <w:rFonts w:ascii="Verdana" w:hAnsi="Verdana"/>
          <w:color w:val="40404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 xml:space="preserve">Поправлял барабан, </w:t>
      </w:r>
      <w:proofErr w:type="gramStart"/>
      <w:r>
        <w:rPr>
          <w:rFonts w:ascii="Verdana" w:hAnsi="Verdana"/>
          <w:color w:val="404040"/>
          <w:sz w:val="23"/>
          <w:szCs w:val="23"/>
          <w:shd w:val="clear" w:color="auto" w:fill="FFFFFF"/>
        </w:rPr>
        <w:t>драный барабан</w:t>
      </w:r>
      <w:proofErr w:type="gramEnd"/>
      <w:r>
        <w:rPr>
          <w:rFonts w:ascii="Verdana" w:hAnsi="Verdana"/>
          <w:color w:val="404040"/>
          <w:sz w:val="23"/>
          <w:szCs w:val="23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40404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>И поправил барабан, старый барабан.</w:t>
      </w:r>
      <w:r>
        <w:rPr>
          <w:rStyle w:val="apple-converted-space"/>
          <w:rFonts w:ascii="Verdana" w:hAnsi="Verdana"/>
          <w:color w:val="40404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 xml:space="preserve">Барабанщик </w:t>
      </w:r>
      <w:proofErr w:type="spellStart"/>
      <w:r>
        <w:rPr>
          <w:rFonts w:ascii="Verdana" w:hAnsi="Verdana"/>
          <w:color w:val="404040"/>
          <w:sz w:val="23"/>
          <w:szCs w:val="23"/>
          <w:shd w:val="clear" w:color="auto" w:fill="FFFFFF"/>
        </w:rPr>
        <w:t>Адриан</w:t>
      </w:r>
      <w:proofErr w:type="spellEnd"/>
      <w:r>
        <w:rPr>
          <w:rFonts w:ascii="Verdana" w:hAnsi="Verdana"/>
          <w:color w:val="404040"/>
          <w:sz w:val="23"/>
          <w:szCs w:val="23"/>
          <w:shd w:val="clear" w:color="auto" w:fill="FFFFFF"/>
        </w:rPr>
        <w:t xml:space="preserve"> забрал барабан,</w:t>
      </w:r>
      <w:r>
        <w:rPr>
          <w:rStyle w:val="apple-converted-space"/>
          <w:rFonts w:ascii="Verdana" w:hAnsi="Verdana"/>
          <w:color w:val="40404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 xml:space="preserve">Забрал </w:t>
      </w:r>
      <w:proofErr w:type="spellStart"/>
      <w:r>
        <w:rPr>
          <w:rFonts w:ascii="Verdana" w:hAnsi="Verdana"/>
          <w:color w:val="404040"/>
          <w:sz w:val="23"/>
          <w:szCs w:val="23"/>
          <w:shd w:val="clear" w:color="auto" w:fill="FFFFFF"/>
        </w:rPr>
        <w:t>Адриан</w:t>
      </w:r>
      <w:proofErr w:type="spellEnd"/>
      <w:r>
        <w:rPr>
          <w:rFonts w:ascii="Verdana" w:hAnsi="Verdana"/>
          <w:color w:val="404040"/>
          <w:sz w:val="23"/>
          <w:szCs w:val="23"/>
          <w:shd w:val="clear" w:color="auto" w:fill="FFFFFF"/>
        </w:rPr>
        <w:t xml:space="preserve"> барабан в шарабан.</w:t>
      </w:r>
      <w:r>
        <w:rPr>
          <w:rStyle w:val="apple-converted-space"/>
          <w:rFonts w:ascii="Verdana" w:hAnsi="Verdana"/>
          <w:color w:val="40404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404040"/>
          <w:sz w:val="23"/>
          <w:szCs w:val="23"/>
        </w:rPr>
        <w:br/>
      </w:r>
      <w:proofErr w:type="spellStart"/>
      <w:r>
        <w:rPr>
          <w:rFonts w:ascii="Verdana" w:hAnsi="Verdana"/>
          <w:color w:val="404040"/>
          <w:sz w:val="23"/>
          <w:szCs w:val="23"/>
          <w:shd w:val="clear" w:color="auto" w:fill="FFFFFF"/>
        </w:rPr>
        <w:t>П</w:t>
      </w:r>
      <w:proofErr w:type="gramStart"/>
      <w:r>
        <w:rPr>
          <w:rFonts w:ascii="Verdana" w:hAnsi="Verdana"/>
          <w:color w:val="404040"/>
          <w:sz w:val="23"/>
          <w:szCs w:val="23"/>
          <w:shd w:val="clear" w:color="auto" w:fill="FFFFFF"/>
        </w:rPr>
        <w:t>o</w:t>
      </w:r>
      <w:proofErr w:type="spellEnd"/>
      <w:proofErr w:type="gramEnd"/>
      <w:r>
        <w:rPr>
          <w:rFonts w:ascii="Verdana" w:hAnsi="Verdana"/>
          <w:color w:val="404040"/>
          <w:sz w:val="23"/>
          <w:szCs w:val="23"/>
          <w:shd w:val="clear" w:color="auto" w:fill="FFFFFF"/>
        </w:rPr>
        <w:t xml:space="preserve"> дороге - шарабан,</w:t>
      </w:r>
      <w:r>
        <w:rPr>
          <w:rStyle w:val="apple-converted-space"/>
          <w:rFonts w:ascii="Verdana" w:hAnsi="Verdana"/>
          <w:color w:val="40404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 xml:space="preserve">В шарабане - </w:t>
      </w:r>
      <w:proofErr w:type="spellStart"/>
      <w:r>
        <w:rPr>
          <w:rFonts w:ascii="Verdana" w:hAnsi="Verdana"/>
          <w:color w:val="404040"/>
          <w:sz w:val="23"/>
          <w:szCs w:val="23"/>
          <w:shd w:val="clear" w:color="auto" w:fill="FFFFFF"/>
        </w:rPr>
        <w:t>Адриан</w:t>
      </w:r>
      <w:proofErr w:type="spellEnd"/>
      <w:r>
        <w:rPr>
          <w:rFonts w:ascii="Verdana" w:hAnsi="Verdana"/>
          <w:color w:val="404040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40404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>Барабанит в шарабане барабанщик наш,</w:t>
      </w:r>
      <w:r>
        <w:rPr>
          <w:rStyle w:val="apple-converted-space"/>
          <w:rFonts w:ascii="Verdana" w:hAnsi="Verdana"/>
          <w:color w:val="40404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404040"/>
          <w:sz w:val="23"/>
          <w:szCs w:val="23"/>
        </w:rPr>
        <w:br/>
      </w:r>
      <w:r>
        <w:rPr>
          <w:rFonts w:ascii="Verdana" w:hAnsi="Verdana"/>
          <w:color w:val="404040"/>
          <w:sz w:val="23"/>
          <w:szCs w:val="23"/>
          <w:shd w:val="clear" w:color="auto" w:fill="FFFFFF"/>
        </w:rPr>
        <w:t>Барабанит, барабанит тарабарский марш!</w:t>
      </w:r>
    </w:p>
    <w:p w:rsidR="007A4E61" w:rsidRDefault="007A4E61">
      <w:pPr>
        <w:rPr>
          <w:rFonts w:ascii="Verdana" w:hAnsi="Verdana"/>
          <w:color w:val="404040"/>
          <w:sz w:val="23"/>
          <w:szCs w:val="23"/>
          <w:shd w:val="clear" w:color="auto" w:fill="FFFFFF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A4E61" w:rsidRPr="007A4E61" w:rsidTr="007A4E6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4E61" w:rsidRDefault="007A4E61" w:rsidP="007A4E61">
            <w:pPr>
              <w:spacing w:before="144" w:after="100" w:afterAutospacing="1" w:line="346" w:lineRule="atLeast"/>
              <w:jc w:val="center"/>
              <w:outlineLvl w:val="0"/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</w:pPr>
          </w:p>
          <w:p w:rsidR="007A4E61" w:rsidRDefault="007A4E61" w:rsidP="007A4E61">
            <w:pPr>
              <w:spacing w:before="144" w:after="100" w:afterAutospacing="1" w:line="346" w:lineRule="atLeast"/>
              <w:jc w:val="center"/>
              <w:outlineLvl w:val="0"/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</w:pPr>
          </w:p>
          <w:p w:rsidR="007A4E61" w:rsidRDefault="007A4E61" w:rsidP="007A4E61">
            <w:pPr>
              <w:spacing w:before="144" w:after="100" w:afterAutospacing="1" w:line="346" w:lineRule="atLeast"/>
              <w:jc w:val="center"/>
              <w:outlineLvl w:val="0"/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</w:pPr>
          </w:p>
          <w:p w:rsidR="007A4E61" w:rsidRDefault="007A4E61" w:rsidP="007A4E61">
            <w:pPr>
              <w:spacing w:before="144" w:after="100" w:afterAutospacing="1" w:line="346" w:lineRule="atLeast"/>
              <w:jc w:val="center"/>
              <w:outlineLvl w:val="0"/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</w:pPr>
          </w:p>
          <w:p w:rsidR="007A4E61" w:rsidRDefault="007A4E61" w:rsidP="007A4E61">
            <w:pPr>
              <w:spacing w:before="144" w:after="100" w:afterAutospacing="1" w:line="346" w:lineRule="atLeast"/>
              <w:jc w:val="center"/>
              <w:outlineLvl w:val="0"/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</w:pPr>
          </w:p>
          <w:p w:rsidR="007A4E61" w:rsidRDefault="007A4E61" w:rsidP="007A4E61">
            <w:pPr>
              <w:spacing w:before="144" w:after="100" w:afterAutospacing="1" w:line="346" w:lineRule="atLeast"/>
              <w:jc w:val="center"/>
              <w:outlineLvl w:val="0"/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</w:pPr>
          </w:p>
          <w:p w:rsidR="007A4E61" w:rsidRDefault="007A4E61" w:rsidP="007A4E61">
            <w:pPr>
              <w:spacing w:before="144" w:after="100" w:afterAutospacing="1" w:line="346" w:lineRule="atLeast"/>
              <w:jc w:val="center"/>
              <w:outlineLvl w:val="0"/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</w:pPr>
          </w:p>
          <w:p w:rsidR="007A4E61" w:rsidRPr="007A4E61" w:rsidRDefault="007A4E61" w:rsidP="007A4E61">
            <w:pPr>
              <w:spacing w:before="144" w:after="100" w:afterAutospacing="1" w:line="346" w:lineRule="atLeast"/>
              <w:jc w:val="center"/>
              <w:outlineLvl w:val="0"/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</w:pPr>
            <w:hyperlink r:id="rId4" w:history="1">
              <w:r w:rsidRPr="007A4E61">
                <w:rPr>
                  <w:rFonts w:ascii="Verdana" w:eastAsia="Times New Roman" w:hAnsi="Verdana" w:cs="Times New Roman"/>
                  <w:color w:val="0261EE"/>
                  <w:kern w:val="36"/>
                  <w:sz w:val="29"/>
                  <w:lang w:eastAsia="ru-RU"/>
                </w:rPr>
                <w:t xml:space="preserve">Елена </w:t>
              </w:r>
              <w:proofErr w:type="spellStart"/>
              <w:r w:rsidRPr="007A4E61">
                <w:rPr>
                  <w:rFonts w:ascii="Verdana" w:eastAsia="Times New Roman" w:hAnsi="Verdana" w:cs="Times New Roman"/>
                  <w:color w:val="0261EE"/>
                  <w:kern w:val="36"/>
                  <w:sz w:val="29"/>
                  <w:lang w:eastAsia="ru-RU"/>
                </w:rPr>
                <w:t>Раннева</w:t>
              </w:r>
              <w:proofErr w:type="spellEnd"/>
            </w:hyperlink>
            <w:r w:rsidRPr="007A4E61">
              <w:rPr>
                <w:rFonts w:ascii="Verdana" w:eastAsia="Times New Roman" w:hAnsi="Verdana" w:cs="Times New Roman"/>
                <w:color w:val="404040"/>
                <w:kern w:val="36"/>
                <w:sz w:val="29"/>
                <w:lang w:eastAsia="ru-RU"/>
              </w:rPr>
              <w:t> </w:t>
            </w:r>
            <w:r w:rsidRPr="007A4E61"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  <w:br/>
            </w:r>
            <w:r w:rsidRPr="007A4E61"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  <w:br/>
              <w:t>ВМЕСТЕ С ДОЧКОЙ ЧАЩЕ ПОЙТЕ</w:t>
            </w:r>
          </w:p>
        </w:tc>
      </w:tr>
      <w:tr w:rsidR="007A4E61" w:rsidRPr="007A4E61" w:rsidTr="007A4E61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tcMar>
              <w:top w:w="216" w:type="dxa"/>
              <w:left w:w="0" w:type="dxa"/>
              <w:bottom w:w="288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3"/>
            </w:tblGrid>
            <w:tr w:rsidR="007A4E61" w:rsidRPr="007A4E6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FFFF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center"/>
                  <w:hideMark/>
                </w:tcPr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Научилась Маша петь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поёт с утра до ночи.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Ну, куда певунью деть?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Маша - маленькая дочка.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 поёт девчушка песни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ро корову, про слона,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 песней Маше интересней,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Песня очень ей нужна.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Если спетых песен мало,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Начинает всё сначала: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Про слона и про корову,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А потом продолжит снова: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Про корову и слона.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Песня девочке нужна.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Дочь поёт с утра до ночи,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А когда закроет очи,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Песни бабушка поёт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  <w:t> 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До рассвета не уснёт.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Покупали Маше книжки,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Приносили в дом мартышку.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Дед аквариум принёс,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 дом вселился рыжий пёс.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Папа Машу развлекает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от пенья отвлекает,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Дед шумит, как самолёт,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Ну, а Машенька поёт.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Мы врача позвали к Маше: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- Помогите дочке нашей,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Целый день дитя поёт,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Нам покоя не даёт.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Врач сказал: - Не беспокойтесь.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Он совет нам дал такой: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- Вместе с дочкой чаще пойте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  <w:t> 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 в семью придёт покой.</w:t>
                  </w:r>
                </w:p>
              </w:tc>
            </w:tr>
            <w:tr w:rsidR="007A4E61" w:rsidRPr="007A4E6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FFFF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center"/>
                  <w:hideMark/>
                </w:tcPr>
                <w:p w:rsid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  <w:p w:rsid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7A4E61" w:rsidRPr="007A4E61" w:rsidRDefault="007A4E61" w:rsidP="007A4E61">
            <w:pPr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</w:p>
        </w:tc>
      </w:tr>
    </w:tbl>
    <w:p w:rsidR="007A4E61" w:rsidRDefault="007A4E61"/>
    <w:p w:rsidR="007A4E61" w:rsidRDefault="007A4E61"/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A4E61" w:rsidRPr="007A4E61" w:rsidTr="007A4E6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4E61" w:rsidRPr="007A4E61" w:rsidRDefault="007A4E61" w:rsidP="007A4E61">
            <w:pPr>
              <w:spacing w:before="144" w:after="100" w:afterAutospacing="1" w:line="346" w:lineRule="atLeast"/>
              <w:jc w:val="center"/>
              <w:outlineLvl w:val="0"/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</w:pPr>
            <w:hyperlink r:id="rId5" w:history="1">
              <w:r w:rsidRPr="007A4E61">
                <w:rPr>
                  <w:rFonts w:ascii="Verdana" w:eastAsia="Times New Roman" w:hAnsi="Verdana" w:cs="Times New Roman"/>
                  <w:color w:val="0261EE"/>
                  <w:kern w:val="36"/>
                  <w:sz w:val="29"/>
                  <w:lang w:eastAsia="ru-RU"/>
                </w:rPr>
                <w:t xml:space="preserve">Михаил </w:t>
              </w:r>
              <w:proofErr w:type="spellStart"/>
              <w:r w:rsidRPr="007A4E61">
                <w:rPr>
                  <w:rFonts w:ascii="Verdana" w:eastAsia="Times New Roman" w:hAnsi="Verdana" w:cs="Times New Roman"/>
                  <w:color w:val="0261EE"/>
                  <w:kern w:val="36"/>
                  <w:sz w:val="29"/>
                  <w:lang w:eastAsia="ru-RU"/>
                </w:rPr>
                <w:t>Пляцковский</w:t>
              </w:r>
              <w:proofErr w:type="spellEnd"/>
            </w:hyperlink>
            <w:r w:rsidRPr="007A4E61">
              <w:rPr>
                <w:rFonts w:ascii="Verdana" w:eastAsia="Times New Roman" w:hAnsi="Verdana" w:cs="Times New Roman"/>
                <w:color w:val="404040"/>
                <w:kern w:val="36"/>
                <w:sz w:val="29"/>
                <w:lang w:eastAsia="ru-RU"/>
              </w:rPr>
              <w:t> </w:t>
            </w:r>
            <w:r w:rsidRPr="007A4E61"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  <w:br/>
            </w:r>
            <w:r w:rsidRPr="007A4E61"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  <w:br/>
              <w:t>ДУДОЧКА</w:t>
            </w:r>
          </w:p>
        </w:tc>
      </w:tr>
      <w:tr w:rsidR="007A4E61" w:rsidRPr="007A4E61" w:rsidTr="007A4E61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tcMar>
              <w:top w:w="216" w:type="dxa"/>
              <w:left w:w="0" w:type="dxa"/>
              <w:bottom w:w="288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55"/>
            </w:tblGrid>
            <w:tr w:rsidR="007A4E61" w:rsidRPr="007A4E6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FFFF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center"/>
                  <w:hideMark/>
                </w:tcPr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Дудочку-погудочку</w:t>
                  </w:r>
                  <w:proofErr w:type="spellEnd"/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мастерил я сам.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Подражает дудочка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Разным голосам.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Если хочешь, я сыграю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Песни ветерка.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Если хочешь, я сыграю,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Как звенит река.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Если хочешь, просвищу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Я трели соловья –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Всё умеет, всё умеет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Дудочка моя!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Веселиться на лугу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сех заставить я могу!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Заиграю – и запляшут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Бабочки, стрекозы.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Заиграю – и заскачут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Бабушкины козы.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 букашки, и жуки,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 коровы, и сверчки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Л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юбят слушать дудочку,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Дудочку-погудочку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!</w:t>
                  </w:r>
                </w:p>
              </w:tc>
            </w:tr>
          </w:tbl>
          <w:p w:rsidR="007A4E61" w:rsidRPr="007A4E61" w:rsidRDefault="007A4E61" w:rsidP="007A4E61">
            <w:pPr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</w:p>
        </w:tc>
      </w:tr>
    </w:tbl>
    <w:p w:rsidR="007A4E61" w:rsidRDefault="007A4E61"/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A4E61" w:rsidTr="007A4E6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4E61" w:rsidRDefault="007A4E61">
            <w:pPr>
              <w:pStyle w:val="1"/>
              <w:spacing w:before="144" w:beforeAutospacing="0" w:line="346" w:lineRule="atLeast"/>
              <w:jc w:val="center"/>
              <w:rPr>
                <w:rFonts w:ascii="Verdana" w:hAnsi="Verdana"/>
                <w:b w:val="0"/>
                <w:bCs w:val="0"/>
                <w:color w:val="404040"/>
                <w:sz w:val="29"/>
                <w:szCs w:val="29"/>
              </w:rPr>
            </w:pPr>
          </w:p>
          <w:p w:rsidR="007A4E61" w:rsidRDefault="007A4E61">
            <w:pPr>
              <w:pStyle w:val="1"/>
              <w:spacing w:before="144" w:beforeAutospacing="0" w:line="346" w:lineRule="atLeast"/>
              <w:jc w:val="center"/>
              <w:rPr>
                <w:rFonts w:ascii="Verdana" w:hAnsi="Verdana"/>
                <w:b w:val="0"/>
                <w:bCs w:val="0"/>
                <w:color w:val="404040"/>
                <w:sz w:val="29"/>
                <w:szCs w:val="29"/>
              </w:rPr>
            </w:pPr>
          </w:p>
          <w:p w:rsidR="007A4E61" w:rsidRDefault="007A4E61">
            <w:pPr>
              <w:pStyle w:val="1"/>
              <w:spacing w:before="144" w:beforeAutospacing="0" w:line="346" w:lineRule="atLeast"/>
              <w:jc w:val="center"/>
              <w:rPr>
                <w:rFonts w:ascii="Verdana" w:hAnsi="Verdana"/>
                <w:b w:val="0"/>
                <w:bCs w:val="0"/>
                <w:color w:val="404040"/>
                <w:sz w:val="29"/>
                <w:szCs w:val="29"/>
              </w:rPr>
            </w:pPr>
            <w:hyperlink r:id="rId6" w:history="1">
              <w:r>
                <w:rPr>
                  <w:rStyle w:val="a3"/>
                  <w:rFonts w:ascii="Verdana" w:hAnsi="Verdana"/>
                  <w:b w:val="0"/>
                  <w:bCs w:val="0"/>
                  <w:color w:val="0261EE"/>
                  <w:sz w:val="29"/>
                  <w:szCs w:val="29"/>
                </w:rPr>
                <w:t xml:space="preserve">Морис </w:t>
              </w:r>
              <w:proofErr w:type="gramStart"/>
              <w:r>
                <w:rPr>
                  <w:rStyle w:val="a3"/>
                  <w:rFonts w:ascii="Verdana" w:hAnsi="Verdana"/>
                  <w:b w:val="0"/>
                  <w:bCs w:val="0"/>
                  <w:color w:val="0261EE"/>
                  <w:sz w:val="29"/>
                  <w:szCs w:val="29"/>
                </w:rPr>
                <w:t>Карем</w:t>
              </w:r>
              <w:proofErr w:type="gramEnd"/>
            </w:hyperlink>
            <w:r>
              <w:rPr>
                <w:rStyle w:val="apple-converted-space"/>
                <w:rFonts w:ascii="Verdana" w:hAnsi="Verdana"/>
                <w:b w:val="0"/>
                <w:bCs w:val="0"/>
                <w:color w:val="404040"/>
                <w:sz w:val="29"/>
                <w:szCs w:val="29"/>
              </w:rPr>
              <w:t> </w:t>
            </w:r>
            <w:r>
              <w:rPr>
                <w:rFonts w:ascii="Verdana" w:hAnsi="Verdana"/>
                <w:b w:val="0"/>
                <w:bCs w:val="0"/>
                <w:color w:val="404040"/>
                <w:sz w:val="29"/>
                <w:szCs w:val="29"/>
              </w:rPr>
              <w:br/>
            </w:r>
            <w:r>
              <w:rPr>
                <w:rFonts w:ascii="Verdana" w:hAnsi="Verdana"/>
                <w:b w:val="0"/>
                <w:bCs w:val="0"/>
                <w:color w:val="404040"/>
                <w:sz w:val="29"/>
                <w:szCs w:val="29"/>
              </w:rPr>
              <w:br/>
              <w:t>МУЗЫКА</w:t>
            </w:r>
          </w:p>
        </w:tc>
      </w:tr>
      <w:tr w:rsidR="007A4E61" w:rsidTr="007A4E61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tcMar>
              <w:top w:w="216" w:type="dxa"/>
              <w:left w:w="0" w:type="dxa"/>
              <w:bottom w:w="288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2"/>
            </w:tblGrid>
            <w:tr w:rsidR="007A4E6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FFFF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center"/>
                  <w:hideMark/>
                </w:tcPr>
                <w:p w:rsidR="007A4E61" w:rsidRDefault="007A4E61">
                  <w:pPr>
                    <w:pStyle w:val="a4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Песенку ребёнок пишет,</w:t>
                  </w:r>
                  <w:r>
                    <w:rPr>
                      <w:sz w:val="23"/>
                      <w:szCs w:val="23"/>
                    </w:rPr>
                    <w:br/>
                    <w:t>Пальцем по стеклу скрипя.</w:t>
                  </w:r>
                  <w:r>
                    <w:rPr>
                      <w:sz w:val="23"/>
                      <w:szCs w:val="23"/>
                    </w:rPr>
                    <w:br/>
                    <w:t>Что за музыку он слышит</w:t>
                  </w:r>
                  <w:proofErr w:type="gramStart"/>
                  <w:r>
                    <w:rPr>
                      <w:sz w:val="23"/>
                      <w:szCs w:val="23"/>
                    </w:rPr>
                    <w:br/>
                    <w:t>Г</w:t>
                  </w:r>
                  <w:proofErr w:type="gramEnd"/>
                  <w:r>
                    <w:rPr>
                      <w:sz w:val="23"/>
                      <w:szCs w:val="23"/>
                    </w:rPr>
                    <w:t>де-то там, внутри себя?</w:t>
                  </w:r>
                </w:p>
                <w:p w:rsidR="007A4E61" w:rsidRDefault="007A4E61">
                  <w:pPr>
                    <w:pStyle w:val="a4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Эта песенка простая</w:t>
                  </w:r>
                  <w:proofErr w:type="gramStart"/>
                  <w:r>
                    <w:rPr>
                      <w:sz w:val="23"/>
                      <w:szCs w:val="23"/>
                    </w:rPr>
                    <w:br/>
                    <w:t>В</w:t>
                  </w:r>
                  <w:proofErr w:type="gramEnd"/>
                  <w:r>
                    <w:rPr>
                      <w:sz w:val="23"/>
                      <w:szCs w:val="23"/>
                    </w:rPr>
                    <w:t>друг слетела со стекла</w:t>
                  </w:r>
                  <w:r>
                    <w:rPr>
                      <w:sz w:val="23"/>
                      <w:szCs w:val="23"/>
                    </w:rPr>
                    <w:br/>
                    <w:t>И, над улицей летая,</w:t>
                  </w:r>
                  <w:r>
                    <w:rPr>
                      <w:sz w:val="23"/>
                      <w:szCs w:val="23"/>
                    </w:rPr>
                    <w:br/>
                    <w:t>Всех прохожих увлекла.</w:t>
                  </w:r>
                </w:p>
                <w:p w:rsidR="007A4E61" w:rsidRDefault="007A4E61">
                  <w:pPr>
                    <w:pStyle w:val="a4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Да и как не удивиться,</w:t>
                  </w:r>
                  <w:r>
                    <w:rPr>
                      <w:sz w:val="23"/>
                      <w:szCs w:val="23"/>
                    </w:rPr>
                    <w:br/>
                    <w:t>Ведь она везде таится,</w:t>
                  </w:r>
                  <w:r>
                    <w:rPr>
                      <w:sz w:val="23"/>
                      <w:szCs w:val="23"/>
                    </w:rPr>
                    <w:br/>
                    <w:t>В подворотне</w:t>
                  </w:r>
                  <w:proofErr w:type="gramStart"/>
                  <w:r>
                    <w:rPr>
                      <w:rStyle w:val="apple-converted-space"/>
                      <w:sz w:val="23"/>
                      <w:szCs w:val="23"/>
                    </w:rPr>
                    <w:t> </w:t>
                  </w:r>
                  <w:r>
                    <w:rPr>
                      <w:sz w:val="23"/>
                      <w:szCs w:val="23"/>
                    </w:rPr>
                    <w:br/>
                    <w:t>И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в углу, -</w:t>
                  </w:r>
                  <w:r>
                    <w:rPr>
                      <w:sz w:val="23"/>
                      <w:szCs w:val="23"/>
                    </w:rPr>
                    <w:br/>
                    <w:t xml:space="preserve">Эта песня, что </w:t>
                  </w:r>
                  <w:proofErr w:type="spellStart"/>
                  <w:r>
                    <w:rPr>
                      <w:sz w:val="23"/>
                      <w:szCs w:val="23"/>
                    </w:rPr>
                    <w:t>скрипится</w:t>
                  </w:r>
                  <w:proofErr w:type="spellEnd"/>
                  <w:r>
                    <w:rPr>
                      <w:sz w:val="23"/>
                      <w:szCs w:val="23"/>
                    </w:rPr>
                    <w:br/>
                    <w:t>Быстрым пальцем по стеклу!</w:t>
                  </w:r>
                </w:p>
              </w:tc>
            </w:tr>
          </w:tbl>
          <w:p w:rsidR="007A4E61" w:rsidRDefault="007A4E61">
            <w:pPr>
              <w:spacing w:line="259" w:lineRule="atLeast"/>
              <w:jc w:val="center"/>
              <w:rPr>
                <w:rFonts w:ascii="Verdana" w:hAnsi="Verdana"/>
                <w:color w:val="404040"/>
                <w:sz w:val="17"/>
                <w:szCs w:val="17"/>
              </w:rPr>
            </w:pPr>
          </w:p>
        </w:tc>
      </w:tr>
      <w:tr w:rsidR="007A4E61" w:rsidTr="007A4E6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4E61" w:rsidRDefault="007A4E61">
            <w:pPr>
              <w:pStyle w:val="a4"/>
              <w:spacing w:before="432" w:beforeAutospacing="0" w:line="259" w:lineRule="atLeast"/>
              <w:jc w:val="center"/>
              <w:rPr>
                <w:rFonts w:ascii="Verdana" w:hAnsi="Verdana"/>
                <w:color w:val="404040"/>
                <w:sz w:val="17"/>
                <w:szCs w:val="17"/>
              </w:rPr>
            </w:pPr>
            <w:ins w:id="0" w:author="Unknown">
              <w:r>
                <w:rPr>
                  <w:rFonts w:ascii="Verdana" w:hAnsi="Verdana"/>
                  <w:b/>
                  <w:bCs/>
                  <w:color w:val="404040"/>
                  <w:sz w:val="17"/>
                  <w:szCs w:val="17"/>
                </w:rPr>
                <w:t>Стихи про музыку. Сортировка:</w:t>
              </w:r>
              <w:r>
                <w:rPr>
                  <w:rFonts w:ascii="Verdana" w:hAnsi="Verdana"/>
                  <w:color w:val="404040"/>
                  <w:sz w:val="17"/>
                  <w:szCs w:val="17"/>
                </w:rPr>
                <w:br/>
              </w:r>
              <w:r>
                <w:rPr>
                  <w:rFonts w:ascii="Verdana" w:hAnsi="Verdana"/>
                  <w:color w:val="404040"/>
                  <w:sz w:val="17"/>
                  <w:szCs w:val="17"/>
                </w:rPr>
                <w:fldChar w:fldCharType="begin"/>
              </w:r>
              <w:r>
                <w:rPr>
                  <w:rFonts w:ascii="Verdana" w:hAnsi="Verdana"/>
                  <w:color w:val="404040"/>
                  <w:sz w:val="17"/>
                  <w:szCs w:val="17"/>
                </w:rPr>
                <w:instrText xml:space="preserve"> HYPERLINK "http://allforchildren.ru/poetry/index_music.php" \o "Стихи про музыку" </w:instrText>
              </w:r>
              <w:r>
                <w:rPr>
                  <w:rFonts w:ascii="Verdana" w:hAnsi="Verdana"/>
                  <w:color w:val="404040"/>
                  <w:sz w:val="17"/>
                  <w:szCs w:val="17"/>
                </w:rPr>
                <w:fldChar w:fldCharType="separate"/>
              </w:r>
              <w:r>
                <w:rPr>
                  <w:rStyle w:val="a3"/>
                  <w:rFonts w:ascii="Verdana" w:hAnsi="Verdana"/>
                  <w:color w:val="0000C0"/>
                  <w:sz w:val="17"/>
                  <w:szCs w:val="17"/>
                </w:rPr>
                <w:t>по названиям</w:t>
              </w:r>
              <w:r>
                <w:rPr>
                  <w:rFonts w:ascii="Verdana" w:hAnsi="Verdana"/>
                  <w:color w:val="404040"/>
                  <w:sz w:val="17"/>
                  <w:szCs w:val="17"/>
                </w:rPr>
                <w:fldChar w:fldCharType="end"/>
              </w:r>
              <w:r>
                <w:rPr>
                  <w:rStyle w:val="apple-converted-space"/>
                  <w:rFonts w:ascii="Verdana" w:hAnsi="Verdana"/>
                  <w:color w:val="404040"/>
                  <w:sz w:val="17"/>
                  <w:szCs w:val="17"/>
                </w:rPr>
                <w:t> </w:t>
              </w:r>
              <w:r>
                <w:rPr>
                  <w:rFonts w:ascii="Verdana" w:hAnsi="Verdana"/>
                  <w:color w:val="404040"/>
                  <w:sz w:val="17"/>
                  <w:szCs w:val="17"/>
                </w:rPr>
                <w:t> </w:t>
              </w:r>
              <w:r>
                <w:rPr>
                  <w:rStyle w:val="apple-converted-space"/>
                  <w:rFonts w:ascii="Verdana" w:hAnsi="Verdana"/>
                  <w:color w:val="404040"/>
                  <w:sz w:val="17"/>
                  <w:szCs w:val="17"/>
                </w:rPr>
                <w:t> </w:t>
              </w:r>
              <w:r>
                <w:rPr>
                  <w:rFonts w:ascii="Verdana" w:hAnsi="Verdana"/>
                  <w:color w:val="404040"/>
                  <w:sz w:val="17"/>
                  <w:szCs w:val="17"/>
                </w:rPr>
                <w:fldChar w:fldCharType="begin"/>
              </w:r>
              <w:r>
                <w:rPr>
                  <w:rFonts w:ascii="Verdana" w:hAnsi="Verdana"/>
                  <w:color w:val="404040"/>
                  <w:sz w:val="17"/>
                  <w:szCs w:val="17"/>
                </w:rPr>
                <w:instrText xml:space="preserve"> HYPERLINK "http://allforchildren.ru/poetry/index_music1.php" \o "Сборник стихов о музыке" </w:instrText>
              </w:r>
              <w:r>
                <w:rPr>
                  <w:rFonts w:ascii="Verdana" w:hAnsi="Verdana"/>
                  <w:color w:val="404040"/>
                  <w:sz w:val="17"/>
                  <w:szCs w:val="17"/>
                </w:rPr>
                <w:fldChar w:fldCharType="separate"/>
              </w:r>
              <w:r>
                <w:rPr>
                  <w:rStyle w:val="a3"/>
                  <w:rFonts w:ascii="Verdana" w:hAnsi="Verdana"/>
                  <w:color w:val="0000C0"/>
                  <w:sz w:val="17"/>
                  <w:szCs w:val="17"/>
                </w:rPr>
                <w:t>по авторам</w:t>
              </w:r>
              <w:r>
                <w:rPr>
                  <w:rFonts w:ascii="Verdana" w:hAnsi="Verdana"/>
                  <w:color w:val="404040"/>
                  <w:sz w:val="17"/>
                  <w:szCs w:val="17"/>
                </w:rPr>
                <w:fldChar w:fldCharType="end"/>
              </w:r>
            </w:ins>
          </w:p>
        </w:tc>
      </w:tr>
    </w:tbl>
    <w:p w:rsidR="007A4E61" w:rsidRDefault="007A4E61" w:rsidP="007A4E61">
      <w:pPr>
        <w:pStyle w:val="4"/>
        <w:shd w:val="clear" w:color="auto" w:fill="FFFFFF"/>
        <w:spacing w:line="259" w:lineRule="atLeast"/>
        <w:jc w:val="center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Понравилось? Расскажи об этой странице друзьям!</w:t>
      </w:r>
    </w:p>
    <w:p w:rsidR="007A4E61" w:rsidRDefault="007A4E61" w:rsidP="007A4E61"/>
    <w:p w:rsidR="007A4E61" w:rsidRDefault="007A4E61" w:rsidP="007A4E61"/>
    <w:p w:rsidR="007A4E61" w:rsidRPr="007A4E61" w:rsidRDefault="007A4E61" w:rsidP="007A4E61"/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A4E61" w:rsidRPr="007A4E61" w:rsidTr="007A4E6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4E61" w:rsidRPr="007A4E61" w:rsidRDefault="007A4E61" w:rsidP="007A4E61">
            <w:pPr>
              <w:spacing w:before="144" w:after="100" w:afterAutospacing="1" w:line="346" w:lineRule="atLeast"/>
              <w:jc w:val="center"/>
              <w:outlineLvl w:val="0"/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</w:pPr>
            <w:hyperlink r:id="rId7" w:history="1">
              <w:r w:rsidRPr="007A4E61">
                <w:rPr>
                  <w:rFonts w:ascii="Verdana" w:eastAsia="Times New Roman" w:hAnsi="Verdana" w:cs="Times New Roman"/>
                  <w:color w:val="0261EE"/>
                  <w:kern w:val="36"/>
                  <w:sz w:val="29"/>
                  <w:lang w:eastAsia="ru-RU"/>
                </w:rPr>
                <w:t xml:space="preserve">Сергей </w:t>
              </w:r>
              <w:proofErr w:type="spellStart"/>
              <w:r w:rsidRPr="007A4E61">
                <w:rPr>
                  <w:rFonts w:ascii="Verdana" w:eastAsia="Times New Roman" w:hAnsi="Verdana" w:cs="Times New Roman"/>
                  <w:color w:val="0261EE"/>
                  <w:kern w:val="36"/>
                  <w:sz w:val="29"/>
                  <w:lang w:eastAsia="ru-RU"/>
                </w:rPr>
                <w:t>Олексяк</w:t>
              </w:r>
              <w:proofErr w:type="spellEnd"/>
            </w:hyperlink>
            <w:r w:rsidRPr="007A4E61">
              <w:rPr>
                <w:rFonts w:ascii="Verdana" w:eastAsia="Times New Roman" w:hAnsi="Verdana" w:cs="Times New Roman"/>
                <w:color w:val="404040"/>
                <w:kern w:val="36"/>
                <w:sz w:val="29"/>
                <w:lang w:eastAsia="ru-RU"/>
              </w:rPr>
              <w:t> </w:t>
            </w:r>
            <w:r w:rsidRPr="007A4E61"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  <w:br/>
            </w:r>
            <w:r w:rsidRPr="007A4E61"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  <w:br/>
              <w:t>МУЗЫКАЛЬНЫЕ ИНСТРУМЕНТЫ</w:t>
            </w:r>
          </w:p>
        </w:tc>
      </w:tr>
      <w:tr w:rsidR="007A4E61" w:rsidRPr="007A4E61" w:rsidTr="007A4E61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tcMar>
              <w:top w:w="216" w:type="dxa"/>
              <w:left w:w="0" w:type="dxa"/>
              <w:bottom w:w="288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4"/>
            </w:tblGrid>
            <w:tr w:rsidR="007A4E61" w:rsidRPr="007A4E6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FFFF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center"/>
                  <w:hideMark/>
                </w:tcPr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Кончен вечер. Музыканты,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Раздарив свои таланты,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Тихо, под аплодисменты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Р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азобрали инструменты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 ушли со сцены прочь…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Впереди большая ночь…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Спать легли в свои футляры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Скрипки, трубы и гитары,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Барабан, колокола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Засопели из чехла…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Месяц заглянул в окно…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Стало тихо и темно...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Вдруг как вздрогнет, как подскочит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Серебристый КОЛОКОЛЬЧИК: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"Динь-динь-динь! День-день-день!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Ах, какой короткий день!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Динь-динь-динь! Не буду спать!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День-день-день! Хочу играть!"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"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Бом-м-м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! - ударил старший брат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Медный КОЛОКОЛ в набат.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Успокой свой язычок!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Ляг в коробку и - молчок!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Пощади родного брата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Завтра у меня соната…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Бом-м-м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!"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"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Види-вити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, 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ви-и-ди-вити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Погодите! Погодите!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Взвизгнула с улыбкой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Озорная СКРИПКА.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Ви-и-дите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ли, дело в чём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Как-то скучно мы живём!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Струны-жилы тянем!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А давайте грянем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 всего размаха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Что-нибудь из Баха!"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"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Бис-с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! - забился БУБЕН. - 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Бис-с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Можно выступить на бис?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Я вступление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  <w:t> 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лихо дам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ля цыганочки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 выходом!"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Словно сказочный дракон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зогнулся САКСОФОН.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"</w:t>
                  </w:r>
                  <w:proofErr w:type="spellStart"/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Фу-у</w:t>
                  </w:r>
                  <w:proofErr w:type="spellEnd"/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! - 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взрычал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он едко.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Успокойтесь, детка!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Я не понимаю вас.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Мне по нраву только джаз!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Фуру-фа-фа! Вместе! Ну-с!..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Ну, по крайней мере, блюз!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Пфа-фау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!.."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"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Туру-ду-ту</w:t>
                  </w:r>
                  <w:proofErr w:type="spellEnd"/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… В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от судьба,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Тихо буркнула ТРУБА,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Все в моём семействе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На почётном месте…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Младшая сестрица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Служит на границе!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Под её форшлаги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однимают флаги!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А сестра постарше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На параде в марше!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Я и сама хочу, не скрою,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 xml:space="preserve">Что-нибудь 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эдакое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вот такое…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Ту-туру-ду-ту-ту-у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!"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 темноте вздохнул РОЯЛЬ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 нажал свою педаль: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  <w:t> 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"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Таба-даба-дам-пам-пам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Что за споры по ночам?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Таба-даба-дам-па-рам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Рад я разным авторам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Листу и Бетховену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…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 одна диковина,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Часто слышится во сне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 тревожит сердце мне: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По струнам моим семенят молотки,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Играя частушки в четыре руки…"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"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Цыки-тасы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, 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цыки-тасы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!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Оживились МАРАКАСЫ.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Не найдёте вы сейчас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Никого подвижней нас!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Ни минутки не молчим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Всё головками бренчим!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Мы для вас сыграем танго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стране, где зреет манго!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 xml:space="preserve">В пляс, 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амиго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маракасы!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  <w:t> 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Цыки-тасы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, 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цыки-тасы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!"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Тут вмешалась БАЛАЛАЙКА: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"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Трень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! На танцы налегай-ка!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Я слыву ужасно старой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…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 ведь сёстры мы с ГИТАРОЙ.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Уж, бывало, разойдусь,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Да, бывало, распрямлюсь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Пол гудит, крошится стенка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 испанского фламенко!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Треньки-бреньки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! 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Треньки-бреньки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Разговоры коротеньки…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Трень</w:t>
                  </w:r>
                  <w:proofErr w:type="spellEnd"/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.."</w:t>
                  </w:r>
                  <w:proofErr w:type="gramEnd"/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"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Пфи-ити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, - ФЛЕЙТА пропищала,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Ну, а я давно мечтала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ыдать что-то грубое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Хоть на пару с тубою!"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Заворчала ТУБА: "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Бду-у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Я на это не пойду!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Что это за глупости?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Попрошу без грубости!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Кабы что-нибудь лиричное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…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о, простите, это личное…"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"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Тин-тин-тон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тин-тон</w:t>
                  </w:r>
                  <w:proofErr w:type="spellEnd"/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, 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тин-тон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!"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Оживился КСИЛОФОН.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Чем меня усердней бьют,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Тем охотнее поют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Деревянные пластинки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 моей широкой спинке!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Ведь, в действительности, я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Бойкий мальчик для битья!"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"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Тпр-ру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, - раздвинулся ТРОМБОН,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Посреди оркестра,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Продолжал угрюмо он,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Мне немного тесно.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 широтой моей души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Выдь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и "Барыню" пляши!"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"Мы б исполнили куплеты,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Застучали КАСТАНЬЕТЫ,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Мы с сестрой такие крошки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Что вмещаемся в ладошке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в чудесный перестук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Бьём, не покладая рук…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Чики-чики-чики-тамы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Нам бы сольные программы!"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"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Бо-бо-бо-о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! - пропел ФАГОТ.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Я, как говорит народ,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Брат народным инструментам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…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 слыву интеллигентом.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А мечтал служить РОЖКОМ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ри коровах с пастушком,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Пасторали петь… Однако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Пастушок не носит фрака".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Отозвался БАРАБАН: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  <w:t> 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"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Бан-н-н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Как похож я на большой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чан!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Подружился бы со мной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  <w:t> 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кок,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Я б варить ему компот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  <w:t> 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мог.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Приготовил бы ему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  <w:t> 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суп с лапшой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…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Ж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аль, что хрупок телом я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и душой…"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Пили-ли-ли-лим-плим-плим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Замечательно не спим!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Улыбнулась у стены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сорок две свои струны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АРФА золотая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Чёлка завитая.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Я исполню песнь былинную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Задушевную, старинную!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Потому как для меня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ГУСЛИ русские родня.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Вдохновенно и легко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Их касался сам Садко!"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"О-о-о! - взмолился КОНТРАБАС.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На часах десятый час!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 струнах - гул, болят бока,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 голове - дремота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…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ожалейте старика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Утром на работу…"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"А и вправду, будем спать,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Пожалела СКРИПКА деда,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Предлагаю напоследок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Колыбельную сыграть.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Ну-ка, вместе кто как хочет: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Види-ви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… Спокойной ночи!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Ту-ру-ду-ту</w:t>
                  </w:r>
                  <w:proofErr w:type="spellEnd"/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… Б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о-бо… 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Бис-с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…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Вечер пологом навис…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Динь-динь-динь… 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Пфа-фау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…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Тин-тон</w:t>
                  </w:r>
                  <w:proofErr w:type="spellEnd"/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…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усть приснится сладкий сон…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Чики-чик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… 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Та-дам-пам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… 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Тпр-ру</w:t>
                  </w:r>
                  <w:proofErr w:type="spellEnd"/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…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станет солнце поутру…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Пфи-ти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… 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Бду-у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…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Цык-цык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… 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Трень-трень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…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 наступит новый день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!..."</w:t>
                  </w:r>
                  <w:proofErr w:type="gramEnd"/>
                </w:p>
              </w:tc>
            </w:tr>
          </w:tbl>
          <w:p w:rsidR="007A4E61" w:rsidRPr="007A4E61" w:rsidRDefault="007A4E61" w:rsidP="007A4E61">
            <w:pPr>
              <w:spacing w:after="0" w:line="259" w:lineRule="atLeast"/>
              <w:jc w:val="center"/>
              <w:rPr>
                <w:ins w:id="1" w:author="Unknown"/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</w:p>
        </w:tc>
      </w:tr>
    </w:tbl>
    <w:p w:rsidR="007A4E61" w:rsidRDefault="007A4E61"/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A4E61" w:rsidRPr="007A4E61" w:rsidTr="007A4E6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4E61" w:rsidRPr="007A4E61" w:rsidRDefault="007A4E61" w:rsidP="007A4E61">
            <w:pPr>
              <w:spacing w:before="144" w:after="100" w:afterAutospacing="1" w:line="346" w:lineRule="atLeast"/>
              <w:jc w:val="center"/>
              <w:outlineLvl w:val="0"/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</w:pPr>
            <w:hyperlink r:id="rId8" w:history="1">
              <w:r w:rsidRPr="007A4E61">
                <w:rPr>
                  <w:rFonts w:ascii="Verdana" w:eastAsia="Times New Roman" w:hAnsi="Verdana" w:cs="Times New Roman"/>
                  <w:color w:val="0261EE"/>
                  <w:kern w:val="36"/>
                  <w:sz w:val="29"/>
                  <w:lang w:eastAsia="ru-RU"/>
                </w:rPr>
                <w:t xml:space="preserve">Елена </w:t>
              </w:r>
              <w:proofErr w:type="spellStart"/>
              <w:r w:rsidRPr="007A4E61">
                <w:rPr>
                  <w:rFonts w:ascii="Verdana" w:eastAsia="Times New Roman" w:hAnsi="Verdana" w:cs="Times New Roman"/>
                  <w:color w:val="0261EE"/>
                  <w:kern w:val="36"/>
                  <w:sz w:val="29"/>
                  <w:lang w:eastAsia="ru-RU"/>
                </w:rPr>
                <w:t>Раннева</w:t>
              </w:r>
              <w:proofErr w:type="spellEnd"/>
            </w:hyperlink>
            <w:r w:rsidRPr="007A4E61">
              <w:rPr>
                <w:rFonts w:ascii="Verdana" w:eastAsia="Times New Roman" w:hAnsi="Verdana" w:cs="Times New Roman"/>
                <w:color w:val="404040"/>
                <w:kern w:val="36"/>
                <w:sz w:val="29"/>
                <w:lang w:eastAsia="ru-RU"/>
              </w:rPr>
              <w:t> </w:t>
            </w:r>
            <w:r w:rsidRPr="007A4E61"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  <w:br/>
            </w:r>
            <w:r w:rsidRPr="007A4E61"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  <w:br/>
              <w:t>МУЗЫКАЛЬНЫЙ ПИРОЖОК</w:t>
            </w:r>
          </w:p>
        </w:tc>
      </w:tr>
      <w:tr w:rsidR="007A4E61" w:rsidRPr="007A4E61" w:rsidTr="007A4E61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tcMar>
              <w:top w:w="216" w:type="dxa"/>
              <w:left w:w="0" w:type="dxa"/>
              <w:bottom w:w="288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32"/>
            </w:tblGrid>
            <w:tr w:rsidR="007A4E61" w:rsidRPr="007A4E6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FFFF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center"/>
                  <w:hideMark/>
                </w:tcPr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 xml:space="preserve">Музыкантом повар слыл, 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Пел и пирожки лепил.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  <w:t> 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«ЛЯ, СИ, ДО, РЕ, МИ, ФА, СОЛЬ».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 в стряпню он сыпал соль.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 когда готовил суп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з фасоли и из круп,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«ФА» и «СОЛЬ» он напевал,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Класть фасоль не забывал.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Ну и повар! Вот чудак!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Для него обед – пустяк.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Он однажды ноту «РЕ»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Спрятал в яблочном пюре.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Что возьмёшь с весельчака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Кулинара-чудака?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Вместо ягод повар тот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оложил в пирог семь нот.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Кто попробовал пирог,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Больше хмуриться не мог.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Откуси и ты, дружок,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Музыкальный пирожок.</w:t>
                  </w:r>
                </w:p>
              </w:tc>
            </w:tr>
          </w:tbl>
          <w:p w:rsidR="007A4E61" w:rsidRPr="007A4E61" w:rsidRDefault="007A4E61" w:rsidP="007A4E61">
            <w:pPr>
              <w:spacing w:after="0" w:line="259" w:lineRule="atLeast"/>
              <w:jc w:val="center"/>
              <w:rPr>
                <w:ins w:id="2" w:author="Unknown"/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</w:p>
        </w:tc>
      </w:tr>
    </w:tbl>
    <w:p w:rsidR="007A4E61" w:rsidRDefault="007A4E61"/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A4E61" w:rsidRPr="007A4E61" w:rsidTr="007A4E6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4E61" w:rsidRPr="007A4E61" w:rsidRDefault="007A4E61" w:rsidP="007A4E61">
            <w:pPr>
              <w:spacing w:before="144" w:after="100" w:afterAutospacing="1" w:line="346" w:lineRule="atLeast"/>
              <w:jc w:val="center"/>
              <w:outlineLvl w:val="0"/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</w:pPr>
            <w:hyperlink r:id="rId9" w:history="1">
              <w:r w:rsidRPr="007A4E61">
                <w:rPr>
                  <w:rFonts w:ascii="Verdana" w:eastAsia="Times New Roman" w:hAnsi="Verdana" w:cs="Times New Roman"/>
                  <w:color w:val="0261EE"/>
                  <w:kern w:val="36"/>
                  <w:sz w:val="29"/>
                  <w:lang w:eastAsia="ru-RU"/>
                </w:rPr>
                <w:t>Елена Григорьева</w:t>
              </w:r>
            </w:hyperlink>
            <w:r w:rsidRPr="007A4E61">
              <w:rPr>
                <w:rFonts w:ascii="Verdana" w:eastAsia="Times New Roman" w:hAnsi="Verdana" w:cs="Times New Roman"/>
                <w:color w:val="404040"/>
                <w:kern w:val="36"/>
                <w:sz w:val="29"/>
                <w:lang w:eastAsia="ru-RU"/>
              </w:rPr>
              <w:t> </w:t>
            </w:r>
            <w:r w:rsidRPr="007A4E61"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  <w:br/>
            </w:r>
            <w:r w:rsidRPr="007A4E61"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  <w:br/>
              <w:t>НОТНАЯ ПЕСЕНКА</w:t>
            </w:r>
          </w:p>
        </w:tc>
      </w:tr>
      <w:tr w:rsidR="007A4E61" w:rsidRPr="007A4E61" w:rsidTr="007A4E61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tcMar>
              <w:top w:w="216" w:type="dxa"/>
              <w:left w:w="0" w:type="dxa"/>
              <w:bottom w:w="288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52"/>
            </w:tblGrid>
            <w:tr w:rsidR="007A4E61" w:rsidRPr="007A4E6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FFFF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center"/>
                  <w:hideMark/>
                </w:tcPr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Зазвучали ноты ми, ре: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 xml:space="preserve">"Засыпайте, люди, в </w:t>
                  </w:r>
                  <w:proofErr w:type="spellStart"/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ми-ре</w:t>
                  </w:r>
                  <w:proofErr w:type="spellEnd"/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".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 за ними следом до, ре: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 xml:space="preserve">"Пусть исчезнет в мире </w:t>
                  </w:r>
                  <w:proofErr w:type="spellStart"/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го-ре</w:t>
                  </w:r>
                  <w:proofErr w:type="spellEnd"/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"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 потом все вместе - до, ре, ми: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 xml:space="preserve">"Пусть все люди будут 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доб-ры-ми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!"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Подхватили песенку фа и соль: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 xml:space="preserve">"Звездочки рассыпаны, как </w:t>
                  </w:r>
                  <w:proofErr w:type="spellStart"/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фа-соль</w:t>
                  </w:r>
                  <w:proofErr w:type="spellEnd"/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".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"А над ними кружится </w:t>
                  </w:r>
                  <w:proofErr w:type="spellStart"/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Зем-ля</w:t>
                  </w:r>
                  <w:proofErr w:type="spellEnd"/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",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Дружно подтянули си и ля.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Замигал троллейбус 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фа-ра-ми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Отозвались ноты: фа, ре, ми...</w:t>
                  </w:r>
                </w:p>
              </w:tc>
            </w:tr>
          </w:tbl>
          <w:p w:rsidR="007A4E61" w:rsidRPr="007A4E61" w:rsidRDefault="007A4E61" w:rsidP="007A4E61">
            <w:pPr>
              <w:spacing w:after="0" w:line="259" w:lineRule="atLeast"/>
              <w:jc w:val="center"/>
              <w:rPr>
                <w:ins w:id="3" w:author="Unknown"/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</w:p>
        </w:tc>
      </w:tr>
      <w:tr w:rsidR="007A4E61" w:rsidRPr="007A4E61" w:rsidTr="007A4E6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4E61" w:rsidRPr="007A4E61" w:rsidRDefault="007A4E61" w:rsidP="007A4E61">
            <w:pPr>
              <w:spacing w:after="0" w:line="259" w:lineRule="atLeast"/>
              <w:jc w:val="center"/>
              <w:rPr>
                <w:ins w:id="4" w:author="Unknown"/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</w:p>
        </w:tc>
      </w:tr>
    </w:tbl>
    <w:p w:rsidR="007A4E61" w:rsidRDefault="007A4E61"/>
    <w:p w:rsidR="007A4E61" w:rsidRDefault="007A4E61"/>
    <w:p w:rsidR="007A4E61" w:rsidRDefault="007A4E61"/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A4E61" w:rsidRPr="007A4E61" w:rsidTr="007A4E6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4E61" w:rsidRPr="007A4E61" w:rsidRDefault="007A4E61" w:rsidP="007A4E61">
            <w:pPr>
              <w:spacing w:before="144" w:after="100" w:afterAutospacing="1" w:line="346" w:lineRule="atLeast"/>
              <w:jc w:val="center"/>
              <w:outlineLvl w:val="0"/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</w:pPr>
            <w:hyperlink r:id="rId10" w:history="1">
              <w:r w:rsidRPr="007A4E61">
                <w:rPr>
                  <w:rFonts w:ascii="Verdana" w:eastAsia="Times New Roman" w:hAnsi="Verdana" w:cs="Times New Roman"/>
                  <w:color w:val="0261EE"/>
                  <w:kern w:val="36"/>
                  <w:sz w:val="29"/>
                  <w:lang w:eastAsia="ru-RU"/>
                </w:rPr>
                <w:t>Юрий Владимиров</w:t>
              </w:r>
            </w:hyperlink>
            <w:r w:rsidRPr="007A4E61">
              <w:rPr>
                <w:rFonts w:ascii="Verdana" w:eastAsia="Times New Roman" w:hAnsi="Verdana" w:cs="Times New Roman"/>
                <w:color w:val="404040"/>
                <w:kern w:val="36"/>
                <w:sz w:val="29"/>
                <w:lang w:eastAsia="ru-RU"/>
              </w:rPr>
              <w:t> </w:t>
            </w:r>
            <w:r w:rsidRPr="007A4E61"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  <w:br/>
            </w:r>
            <w:r w:rsidRPr="007A4E61"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  <w:br/>
              <w:t>ОРКЕСТР</w:t>
            </w:r>
          </w:p>
        </w:tc>
      </w:tr>
      <w:tr w:rsidR="007A4E61" w:rsidRPr="007A4E61" w:rsidTr="007A4E61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tcMar>
              <w:top w:w="216" w:type="dxa"/>
              <w:left w:w="0" w:type="dxa"/>
              <w:bottom w:w="288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76"/>
            </w:tblGrid>
            <w:tr w:rsidR="007A4E61" w:rsidRPr="007A4E6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FFFF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center"/>
                  <w:hideMark/>
                </w:tcPr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Папа и мама ушли к дяде Косте.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У Саши и Вали - гости.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 придумали Саша с сестрою: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"Давайте устроим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Оркестр".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 устроили: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Валя - на рояли,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Юля - на кастрюле,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Лешка - на ложках,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Саша - на трубе,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Представляете себе?</w:t>
                  </w:r>
                  <w:proofErr w:type="gramEnd"/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Кошка - в окошко,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Кот - под комод,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Дог - со всех ног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Hа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порог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на улицу.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 по всем по этажам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Страшный шум, страшный гам;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Кричат во втором: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"Рушится дом!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Провалился этаж!"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Схватили саквояж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Лампу, сервиз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- вниз.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А в первом говорят: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"Без сомнения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proofErr w:type="spellStart"/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H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аводнение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".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Захватили сундуки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- на чердаки.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 на улице, где дом,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Разгром: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Очень страшно, очень жутко,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Своротила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лошадь будку.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Страшный шум, страшный крик,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 лавку въехал грузовик...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Прибегает управдом: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"Почему такой содом?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Где пожар, где обвал?!"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И оркестр увидал: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Валя - на рояли,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Юля - на кастрюле,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Лешка - на ложках,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Саша - на трубе,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Представляете себе?</w:t>
                  </w:r>
                  <w:proofErr w:type="gramEnd"/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 дворник дал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Пожарный сигнал,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 по этому сигналу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Часть тотчас же прискакала: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"Где горит? где горит?"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Управдом говорит: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"</w:t>
                  </w:r>
                  <w:proofErr w:type="spellStart"/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H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ет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пожара здесь, - поверьте,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Все несчастье тут - в концерте".</w:t>
                  </w:r>
                </w:p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Папа и мама на улице 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Лассаля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 то - услыхали,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Что за шум, что за гром.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Ах, несчастие дома.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Побежали так, что папа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отерял платок и шляпу.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Папа с мамой прибегают,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Папе дети говорят: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"Тише, - здесь оркестр играет!"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proofErr w:type="spellStart"/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H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у-ка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, вместе, дружно в лад: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Валя - на рояли,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Юля - на кастрюле,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Лешка - на ложках,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Саша - на трубе, -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Представляете себе?</w:t>
                  </w:r>
                  <w:proofErr w:type="gramEnd"/>
                </w:p>
              </w:tc>
            </w:tr>
          </w:tbl>
          <w:p w:rsidR="007A4E61" w:rsidRPr="007A4E61" w:rsidRDefault="007A4E61" w:rsidP="007A4E61">
            <w:pPr>
              <w:spacing w:after="0" w:line="259" w:lineRule="atLeast"/>
              <w:jc w:val="center"/>
              <w:rPr>
                <w:ins w:id="5" w:author="Unknown"/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</w:p>
        </w:tc>
      </w:tr>
    </w:tbl>
    <w:p w:rsidR="007A4E61" w:rsidRDefault="007A4E61"/>
    <w:p w:rsidR="007A4E61" w:rsidRDefault="007A4E61"/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A4E61" w:rsidRPr="007A4E61" w:rsidTr="007A4E6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4E61" w:rsidRPr="007A4E61" w:rsidRDefault="007A4E61" w:rsidP="007A4E61">
            <w:pPr>
              <w:spacing w:before="144" w:after="100" w:afterAutospacing="1" w:line="346" w:lineRule="atLeast"/>
              <w:jc w:val="center"/>
              <w:outlineLvl w:val="0"/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</w:pPr>
            <w:hyperlink r:id="rId11" w:history="1">
              <w:r w:rsidRPr="007A4E61">
                <w:rPr>
                  <w:rFonts w:ascii="Verdana" w:eastAsia="Times New Roman" w:hAnsi="Verdana" w:cs="Times New Roman"/>
                  <w:color w:val="0261EE"/>
                  <w:kern w:val="36"/>
                  <w:sz w:val="29"/>
                  <w:lang w:eastAsia="ru-RU"/>
                </w:rPr>
                <w:t xml:space="preserve">Сергей </w:t>
              </w:r>
              <w:proofErr w:type="spellStart"/>
              <w:r w:rsidRPr="007A4E61">
                <w:rPr>
                  <w:rFonts w:ascii="Verdana" w:eastAsia="Times New Roman" w:hAnsi="Verdana" w:cs="Times New Roman"/>
                  <w:color w:val="0261EE"/>
                  <w:kern w:val="36"/>
                  <w:sz w:val="29"/>
                  <w:lang w:eastAsia="ru-RU"/>
                </w:rPr>
                <w:t>Олексяк</w:t>
              </w:r>
              <w:proofErr w:type="spellEnd"/>
            </w:hyperlink>
            <w:r w:rsidRPr="007A4E61">
              <w:rPr>
                <w:rFonts w:ascii="Verdana" w:eastAsia="Times New Roman" w:hAnsi="Verdana" w:cs="Times New Roman"/>
                <w:color w:val="404040"/>
                <w:kern w:val="36"/>
                <w:sz w:val="29"/>
                <w:lang w:eastAsia="ru-RU"/>
              </w:rPr>
              <w:t> </w:t>
            </w:r>
            <w:r w:rsidRPr="007A4E61"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  <w:br/>
            </w:r>
            <w:r w:rsidRPr="007A4E61"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  <w:br/>
              <w:t>ПУТЕШЕСТВИЕ ПО ЗВУКАМ</w:t>
            </w:r>
          </w:p>
        </w:tc>
      </w:tr>
      <w:tr w:rsidR="007A4E61" w:rsidRPr="007A4E61" w:rsidTr="007A4E61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tcMar>
              <w:top w:w="216" w:type="dxa"/>
              <w:left w:w="0" w:type="dxa"/>
              <w:bottom w:w="288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58"/>
            </w:tblGrid>
            <w:tr w:rsidR="007A4E61" w:rsidRPr="007A4E6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FFFF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center"/>
                  <w:hideMark/>
                </w:tcPr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То и дело лезут в душу: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"Эй, ты, уши надеру!"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"Ты, приятель, видно, уши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Мыл компотом поутру!"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Или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  <w:t> 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"Вам надули в уши!"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Или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  <w:t> 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 xml:space="preserve">"Уши 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навострил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!"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Или "Мишка неуклюжий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Вам на ухо наступил!"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Что за "Ушки на макушке"?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А "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ушастик</w:t>
                  </w:r>
                  <w:proofErr w:type="spell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"? А "лопух"?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 xml:space="preserve">Эти </w:t>
                  </w:r>
                  <w:proofErr w:type="spell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шутки-говорушки</w:t>
                  </w:r>
                  <w:proofErr w:type="spellEnd"/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У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слаждать не могут слух.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Прочь - ушей загроможденья!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Уши очень нам нужны,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Потому что мы с рожденья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Звуками окружены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…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К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аждый звук - кусочек мира.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 каждом звуке - целый мир.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 звуках - вся моя квартира,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 звуках - тысячи квартир.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 звуках - улица большая</w:t>
                  </w:r>
                  <w:proofErr w:type="gramStart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</w:t>
                  </w:r>
                  <w:proofErr w:type="gramEnd"/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огромная страна…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Звукам нет конца и краю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 звуках - Он! Оно! Она!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Звуки в радости и в скуке,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Звуки - свет и звуки - тень.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День заканчивают звуки,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Звуки начинают день…</w:t>
                  </w:r>
                </w:p>
              </w:tc>
            </w:tr>
          </w:tbl>
          <w:p w:rsidR="007A4E61" w:rsidRPr="007A4E61" w:rsidRDefault="007A4E61" w:rsidP="007A4E61">
            <w:pPr>
              <w:spacing w:after="0" w:line="259" w:lineRule="atLeast"/>
              <w:jc w:val="center"/>
              <w:rPr>
                <w:ins w:id="6" w:author="Unknown"/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</w:p>
        </w:tc>
      </w:tr>
    </w:tbl>
    <w:p w:rsidR="007A4E61" w:rsidRDefault="007A4E61"/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A4E61" w:rsidRPr="007A4E61" w:rsidTr="007A4E6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4E61" w:rsidRPr="007A4E61" w:rsidRDefault="007A4E61" w:rsidP="007A4E61">
            <w:pPr>
              <w:spacing w:before="144" w:after="100" w:afterAutospacing="1" w:line="346" w:lineRule="atLeast"/>
              <w:jc w:val="center"/>
              <w:outlineLvl w:val="0"/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</w:pPr>
            <w:hyperlink r:id="rId12" w:history="1">
              <w:r w:rsidRPr="007A4E61">
                <w:rPr>
                  <w:rFonts w:ascii="Verdana" w:eastAsia="Times New Roman" w:hAnsi="Verdana" w:cs="Times New Roman"/>
                  <w:color w:val="0261EE"/>
                  <w:kern w:val="36"/>
                  <w:sz w:val="29"/>
                  <w:lang w:eastAsia="ru-RU"/>
                </w:rPr>
                <w:t xml:space="preserve">Андрей </w:t>
              </w:r>
              <w:proofErr w:type="spellStart"/>
              <w:r w:rsidRPr="007A4E61">
                <w:rPr>
                  <w:rFonts w:ascii="Verdana" w:eastAsia="Times New Roman" w:hAnsi="Verdana" w:cs="Times New Roman"/>
                  <w:color w:val="0261EE"/>
                  <w:kern w:val="36"/>
                  <w:sz w:val="29"/>
                  <w:lang w:eastAsia="ru-RU"/>
                </w:rPr>
                <w:t>Парошин</w:t>
              </w:r>
              <w:proofErr w:type="spellEnd"/>
            </w:hyperlink>
            <w:r w:rsidRPr="007A4E61">
              <w:rPr>
                <w:rFonts w:ascii="Verdana" w:eastAsia="Times New Roman" w:hAnsi="Verdana" w:cs="Times New Roman"/>
                <w:color w:val="404040"/>
                <w:kern w:val="36"/>
                <w:sz w:val="29"/>
                <w:lang w:eastAsia="ru-RU"/>
              </w:rPr>
              <w:t> </w:t>
            </w:r>
            <w:r w:rsidRPr="007A4E61"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  <w:br/>
            </w:r>
            <w:r w:rsidRPr="007A4E61">
              <w:rPr>
                <w:rFonts w:ascii="Verdana" w:eastAsia="Times New Roman" w:hAnsi="Verdana" w:cs="Times New Roman"/>
                <w:color w:val="404040"/>
                <w:kern w:val="36"/>
                <w:sz w:val="29"/>
                <w:szCs w:val="29"/>
                <w:lang w:eastAsia="ru-RU"/>
              </w:rPr>
              <w:br/>
              <w:t>ШКОЛА ТАНЦЕВ</w:t>
            </w:r>
          </w:p>
        </w:tc>
      </w:tr>
      <w:tr w:rsidR="007A4E61" w:rsidRPr="007A4E61" w:rsidTr="007A4E61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tcMar>
              <w:top w:w="216" w:type="dxa"/>
              <w:left w:w="0" w:type="dxa"/>
              <w:bottom w:w="288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79"/>
            </w:tblGrid>
            <w:tr w:rsidR="007A4E61" w:rsidRPr="007A4E6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FFFF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center"/>
                  <w:hideMark/>
                </w:tcPr>
                <w:p w:rsidR="007A4E61" w:rsidRPr="007A4E61" w:rsidRDefault="007A4E61" w:rsidP="007A4E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Пришёл Серёжа в школу танцев,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Тут интересно заниматься.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Ему учитель говорит: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«Ты, главное, почувствуй ритм!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Звучат мелодии мотивы,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Движеньям учимся красивым!»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Вперёд нога, рукою взмах, —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 радость, и задор в глазах!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«Сейчас давайте в пары встанем: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 Мариной Глеб, Серёжа с Таней».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Как будто всё поёт внутри: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 раз, два, три, и раз, два, три.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Устроить в школе бал решили,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Все пары в вальсе закружили.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Серёжу с Таней ждёт успех:</w:t>
                  </w:r>
                  <w:r w:rsidRPr="007A4E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Они танцуют лучше всех!</w:t>
                  </w:r>
                </w:p>
              </w:tc>
            </w:tr>
          </w:tbl>
          <w:p w:rsidR="007A4E61" w:rsidRPr="007A4E61" w:rsidRDefault="007A4E61" w:rsidP="007A4E61">
            <w:pPr>
              <w:spacing w:after="0" w:line="259" w:lineRule="atLeast"/>
              <w:jc w:val="center"/>
              <w:rPr>
                <w:ins w:id="7" w:author="Unknown"/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</w:p>
        </w:tc>
      </w:tr>
    </w:tbl>
    <w:p w:rsidR="007A4E61" w:rsidRDefault="007A4E61"/>
    <w:sectPr w:rsidR="007A4E61" w:rsidSect="00F8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A4E61"/>
    <w:rsid w:val="007A4E61"/>
    <w:rsid w:val="00F8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57"/>
  </w:style>
  <w:style w:type="paragraph" w:styleId="1">
    <w:name w:val="heading 1"/>
    <w:basedOn w:val="a"/>
    <w:link w:val="10"/>
    <w:uiPriority w:val="9"/>
    <w:qFormat/>
    <w:rsid w:val="007A4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E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4E61"/>
  </w:style>
  <w:style w:type="character" w:customStyle="1" w:styleId="10">
    <w:name w:val="Заголовок 1 Знак"/>
    <w:basedOn w:val="a0"/>
    <w:link w:val="1"/>
    <w:uiPriority w:val="9"/>
    <w:rsid w:val="007A4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4E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4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poetry/author577-ranneva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llforchildren.ru/poetry/author322-oleksyak.php" TargetMode="External"/><Relationship Id="rId12" Type="http://schemas.openxmlformats.org/officeDocument/2006/relationships/hyperlink" Target="http://allforchildren.ru/poetry/author410-paroshi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lforchildren.ru/poetry/author51-karem.php" TargetMode="External"/><Relationship Id="rId11" Type="http://schemas.openxmlformats.org/officeDocument/2006/relationships/hyperlink" Target="http://allforchildren.ru/poetry/author322-oleksyak.php" TargetMode="External"/><Relationship Id="rId5" Type="http://schemas.openxmlformats.org/officeDocument/2006/relationships/hyperlink" Target="http://allforchildren.ru/poetry/author64-plyackovsky.php" TargetMode="External"/><Relationship Id="rId10" Type="http://schemas.openxmlformats.org/officeDocument/2006/relationships/hyperlink" Target="http://allforchildren.ru/poetry/author545-vladimirov.php" TargetMode="External"/><Relationship Id="rId4" Type="http://schemas.openxmlformats.org/officeDocument/2006/relationships/hyperlink" Target="http://allforchildren.ru/poetry/author577-ranneva.php" TargetMode="External"/><Relationship Id="rId9" Type="http://schemas.openxmlformats.org/officeDocument/2006/relationships/hyperlink" Target="http://allforchildren.ru/poetry/author341-grigorieva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1692</Words>
  <Characters>9647</Characters>
  <Application>Microsoft Office Word</Application>
  <DocSecurity>0</DocSecurity>
  <Lines>80</Lines>
  <Paragraphs>22</Paragraphs>
  <ScaleCrop>false</ScaleCrop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2014-11-13T12:31:00Z</dcterms:created>
  <dcterms:modified xsi:type="dcterms:W3CDTF">2014-11-13T12:37:00Z</dcterms:modified>
</cp:coreProperties>
</file>