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55" w:rsidRPr="00997F55" w:rsidRDefault="00997F55" w:rsidP="00997F55">
      <w:pPr>
        <w:pStyle w:val="1"/>
        <w:jc w:val="center"/>
        <w:rPr>
          <w:sz w:val="52"/>
          <w:szCs w:val="52"/>
        </w:rPr>
      </w:pPr>
      <w:r w:rsidRPr="00997F55">
        <w:rPr>
          <w:sz w:val="52"/>
          <w:szCs w:val="52"/>
        </w:rPr>
        <w:t>Что нужно знать родителям о возра</w:t>
      </w:r>
      <w:r>
        <w:rPr>
          <w:sz w:val="52"/>
          <w:szCs w:val="52"/>
        </w:rPr>
        <w:t>стных особенностях детей 4-5 лет</w:t>
      </w:r>
    </w:p>
    <w:p w:rsidR="00997F55" w:rsidRPr="00997F55" w:rsidRDefault="00997F55" w:rsidP="0099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Малыш, благополучно переживший кризис трёхлетнего возраста, переход в новый этап своей жизни, отличающийся относительным затишьем. Несмотря на это, расслабляться родителям не нужно. Возрастные (психологические, интеллектуальные, физические) особенности детей 4-5 лет подскажут, в каком направлении двигаться, как развивать ребёнка и помогать ему в преодолении трудностей этого периода.</w:t>
      </w:r>
    </w:p>
    <w:p w:rsidR="00997F55" w:rsidRPr="00997F55" w:rsidRDefault="00997F55" w:rsidP="00997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1"/>
      <w:bookmarkEnd w:id="0"/>
      <w:r w:rsidRPr="00997F55">
        <w:rPr>
          <w:rFonts w:ascii="Times New Roman" w:eastAsia="Times New Roman" w:hAnsi="Times New Roman" w:cs="Times New Roman"/>
          <w:b/>
          <w:bCs/>
          <w:sz w:val="36"/>
          <w:szCs w:val="36"/>
        </w:rPr>
        <w:t>Психологическое развитие</w:t>
      </w:r>
    </w:p>
    <w:p w:rsidR="00997F55" w:rsidRPr="00997F55" w:rsidRDefault="00997F55" w:rsidP="00997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400425"/>
            <wp:effectExtent l="19050" t="0" r="0" b="0"/>
            <wp:docPr id="1" name="Рисунок 1" descr="Особенности развития детей 4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енности развития детей 4 5 л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55" w:rsidRPr="00997F55" w:rsidRDefault="00997F55" w:rsidP="0099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На данном этапе очень важную роль играют психологические особенности детей 4-5 лет, от которых зависит поведение и становление личности. Учитывая их, родители могут выстроить логическую и грамотную линию воспитания.</w:t>
      </w:r>
    </w:p>
    <w:p w:rsidR="00997F55" w:rsidRPr="00997F55" w:rsidRDefault="00997F55" w:rsidP="00997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Стремление к самостоятельности. Ребёнок этого возраста уже не нуждается в помощи и опёке взрослых. Открыто заявляет о своих правах и пытается устанавливать собственные правила.</w:t>
      </w:r>
    </w:p>
    <w:p w:rsidR="00997F55" w:rsidRPr="00997F55" w:rsidRDefault="00997F55" w:rsidP="00997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Этические представления. Как утверждают специалисты, особенности психологического развития детей 4-5 лет таковы, что дети этого возраста учатся понимать чувства других, сопереживать, выходить из трудных ситуаций в общении.</w:t>
      </w:r>
    </w:p>
    <w:p w:rsidR="00997F55" w:rsidRPr="00997F55" w:rsidRDefault="00997F55" w:rsidP="00997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 xml:space="preserve">Творческие способности. В 4-5 лет у ребёнка активно развивается воображение. Он живёт в собственном мире сказок, создаёт целые страны на основе своих фантазий. </w:t>
      </w:r>
      <w:r w:rsidRPr="00997F55">
        <w:rPr>
          <w:rFonts w:ascii="Times New Roman" w:eastAsia="Times New Roman" w:hAnsi="Times New Roman" w:cs="Times New Roman"/>
          <w:sz w:val="24"/>
          <w:szCs w:val="24"/>
        </w:rPr>
        <w:lastRenderedPageBreak/>
        <w:t>Там он является героем, главным действующим лицом, добивается недостающего ему в реальном мире признания.</w:t>
      </w:r>
    </w:p>
    <w:p w:rsidR="00997F55" w:rsidRPr="00997F55" w:rsidRDefault="00997F55" w:rsidP="00997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Страхи. Безудержность детской фантазии в 4-5 лет может порождать разнообразные страхи и кошмары.</w:t>
      </w:r>
    </w:p>
    <w:p w:rsidR="00997F55" w:rsidRPr="00997F55" w:rsidRDefault="00997F55" w:rsidP="00997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Социализация. Ребёнок вырывается их круга внутрисемейных отношений и вливается в море окружающего мира. Ему становится необходимым признание со стороны сверстников.</w:t>
      </w:r>
    </w:p>
    <w:p w:rsidR="00997F55" w:rsidRPr="00997F55" w:rsidRDefault="00997F55" w:rsidP="00997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 xml:space="preserve">Усложняется игровая деятельность. Игра продолжает диктовать и формировать психологические особенности ребёнка 4-5 лет, но она становится более многогранной. Она приобретает сюжетно-ролевую направленность: дети играют в больницу, магазин, войну, разыгрывают любимые сказки. В процессе они дружат, ревнуют, ссорятся, мирятся, </w:t>
      </w:r>
      <w:proofErr w:type="spellStart"/>
      <w:r w:rsidRPr="00997F55">
        <w:rPr>
          <w:rFonts w:ascii="Times New Roman" w:eastAsia="Times New Roman" w:hAnsi="Times New Roman" w:cs="Times New Roman"/>
          <w:sz w:val="24"/>
          <w:szCs w:val="24"/>
        </w:rPr>
        <w:t>взаимопомогают</w:t>
      </w:r>
      <w:proofErr w:type="spellEnd"/>
      <w:r w:rsidRPr="00997F55">
        <w:rPr>
          <w:rFonts w:ascii="Times New Roman" w:eastAsia="Times New Roman" w:hAnsi="Times New Roman" w:cs="Times New Roman"/>
          <w:sz w:val="24"/>
          <w:szCs w:val="24"/>
        </w:rPr>
        <w:t>, обижаются.</w:t>
      </w:r>
    </w:p>
    <w:p w:rsidR="00997F55" w:rsidRPr="00997F55" w:rsidRDefault="00997F55" w:rsidP="00997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Активная любознательность заставляет детей 4-5 лет задавать взрослым самые разнообразные вопросы обо всём на свете. Они всё время говорят, что-то обсуждают, не замолкая ни на минуту. Увлекательный разговор и занимательная игра — вот то, что им сейчас просто необходимо. Если вы оттолкнёте ребёнка в этот момент, можете навсегда отбить у него охоту чем-то интересоваться.</w:t>
      </w:r>
    </w:p>
    <w:p w:rsidR="00997F55" w:rsidRPr="00997F55" w:rsidRDefault="00997F55" w:rsidP="00997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Дети этого возраста очень эмоционально воспринимают не только похвалу, но и замечания, они очень чувствительны и ранимы. Поэтому, наказывая и ругая их, слова нужно подбирать с большой осторожностью. Иначе это может спровоцировать у них развитие внутренних комплексов, препятствующих социализации и формированию полноценной личности.</w:t>
      </w:r>
    </w:p>
    <w:p w:rsidR="00997F55" w:rsidRPr="00997F55" w:rsidRDefault="00997F55" w:rsidP="00997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К 5 годам их начинает интересовать половая принадлежность, они задаются вопросом отличия мальчиков и девочек друг от друга.</w:t>
      </w:r>
    </w:p>
    <w:p w:rsidR="00997F55" w:rsidRPr="00997F55" w:rsidRDefault="00997F55" w:rsidP="0099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 xml:space="preserve">Родители, знающие возрастные психологические особенности своих детей в 4-5 лет, могут им помочь. В частности, блокировать их страхи, контролировать чересчур безудержную фантазию, увлекая их занимательными играми и познавательными беседами. Параллельно </w:t>
      </w:r>
      <w:proofErr w:type="gramStart"/>
      <w:r w:rsidRPr="00997F5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9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7F55">
        <w:rPr>
          <w:rFonts w:ascii="Times New Roman" w:eastAsia="Times New Roman" w:hAnsi="Times New Roman" w:cs="Times New Roman"/>
          <w:sz w:val="24"/>
          <w:szCs w:val="24"/>
        </w:rPr>
        <w:t>психологическим</w:t>
      </w:r>
      <w:proofErr w:type="gramEnd"/>
      <w:r w:rsidRPr="00997F55">
        <w:rPr>
          <w:rFonts w:ascii="Times New Roman" w:eastAsia="Times New Roman" w:hAnsi="Times New Roman" w:cs="Times New Roman"/>
          <w:sz w:val="24"/>
          <w:szCs w:val="24"/>
        </w:rPr>
        <w:t>, активно идёт интеллектуальное развитие, о котором нужно позаботиться особенно тщательно. Ведь от этого аспекта будет зависеть то, насколько успешен будет ребёнок в школе.</w:t>
      </w:r>
    </w:p>
    <w:p w:rsidR="00997F55" w:rsidRPr="00997F55" w:rsidRDefault="00997F55" w:rsidP="00997F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 на заметку.</w:t>
      </w:r>
      <w:r w:rsidRPr="00997F55">
        <w:rPr>
          <w:rFonts w:ascii="Times New Roman" w:eastAsia="Times New Roman" w:hAnsi="Times New Roman" w:cs="Times New Roman"/>
          <w:sz w:val="24"/>
          <w:szCs w:val="24"/>
        </w:rPr>
        <w:t xml:space="preserve"> Обратите внимание, что в 4-5 лет все недостатки воспитания у малыша постепенно укореняются и переходят в негативные и уже, к сожалению, устойчивые черты характера, исправить которые в будущем сможет разве что психотерапевт. Не упустите из внимания данную особенность.</w:t>
      </w:r>
    </w:p>
    <w:p w:rsidR="00997F55" w:rsidRPr="00997F55" w:rsidRDefault="00997F55" w:rsidP="00997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2"/>
      <w:bookmarkEnd w:id="1"/>
      <w:r w:rsidRPr="00997F55">
        <w:rPr>
          <w:rFonts w:ascii="Times New Roman" w:eastAsia="Times New Roman" w:hAnsi="Times New Roman" w:cs="Times New Roman"/>
          <w:b/>
          <w:bCs/>
          <w:sz w:val="36"/>
          <w:szCs w:val="36"/>
        </w:rPr>
        <w:t>Интеллектуальные особенности</w:t>
      </w:r>
    </w:p>
    <w:p w:rsidR="00997F55" w:rsidRPr="00997F55" w:rsidRDefault="00997F55" w:rsidP="0099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3171825"/>
            <wp:effectExtent l="19050" t="0" r="0" b="0"/>
            <wp:docPr id="2" name="Рисунок 2" descr="Возрастные особенност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растные особенности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55" w:rsidRPr="00997F55" w:rsidRDefault="00997F55" w:rsidP="0099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 xml:space="preserve">Как мы выяснили, особенности психического развития предполагают активную любознательность у детей 4-5 лет. Это ведёт к формированию интеллекта и требует всяческой поддержки со стороны родителей. Если же они в ответ на вопросы крохи отмахиваются, не обеспечивают ему развивающие игры и полноценные познавательные беседы, важный момент может быть упущен навсегда и у ребенка может возникнуть </w:t>
      </w:r>
      <w:hyperlink r:id="rId7" w:history="1">
        <w:r w:rsidRPr="00997F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задержка психического развития</w:t>
        </w:r>
      </w:hyperlink>
      <w:r w:rsidRPr="00997F55">
        <w:rPr>
          <w:rFonts w:ascii="Times New Roman" w:eastAsia="Times New Roman" w:hAnsi="Times New Roman" w:cs="Times New Roman"/>
          <w:sz w:val="24"/>
          <w:szCs w:val="24"/>
        </w:rPr>
        <w:t>. Отсюда — нежелание ребёнка впоследствии учиться в школе. Поэтому стремитесь к развитию у своего малыша следующих навыков.</w:t>
      </w:r>
    </w:p>
    <w:p w:rsidR="00997F55" w:rsidRPr="00997F55" w:rsidRDefault="00997F55" w:rsidP="00997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7F55">
        <w:rPr>
          <w:rFonts w:ascii="Times New Roman" w:eastAsia="Times New Roman" w:hAnsi="Times New Roman" w:cs="Times New Roman"/>
          <w:b/>
          <w:bCs/>
          <w:sz w:val="27"/>
          <w:szCs w:val="27"/>
        </w:rPr>
        <w:t>Математические умения</w:t>
      </w:r>
    </w:p>
    <w:p w:rsidR="00997F55" w:rsidRPr="00997F55" w:rsidRDefault="00997F55" w:rsidP="00997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Определяет расположение предметов: сзади, посередине, справа, слева, вверху, внизу, спереди.</w:t>
      </w:r>
    </w:p>
    <w:p w:rsidR="00997F55" w:rsidRPr="00997F55" w:rsidRDefault="00997F55" w:rsidP="00997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Знает основные фигуры геометрии: круг, овал, треугольник, квадрат, прямоугольник.</w:t>
      </w:r>
    </w:p>
    <w:p w:rsidR="00997F55" w:rsidRPr="00997F55" w:rsidRDefault="00997F55" w:rsidP="00997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Знает цифры от 0 до 9. Считает предметы, соотносит их количество с цифрой.</w:t>
      </w:r>
    </w:p>
    <w:p w:rsidR="00997F55" w:rsidRPr="00997F55" w:rsidRDefault="00997F55" w:rsidP="00997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Расставляет цифры в правильной последовательности и в обратной (от 1 до 5).</w:t>
      </w:r>
    </w:p>
    <w:p w:rsidR="00997F55" w:rsidRPr="00997F55" w:rsidRDefault="00997F55" w:rsidP="00997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Сравнивает разное количество предметов, понимает такие значения, как поровну, больше, меньше.</w:t>
      </w:r>
    </w:p>
    <w:p w:rsidR="00997F55" w:rsidRPr="00997F55" w:rsidRDefault="00997F55" w:rsidP="00997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7F55">
        <w:rPr>
          <w:rFonts w:ascii="Times New Roman" w:eastAsia="Times New Roman" w:hAnsi="Times New Roman" w:cs="Times New Roman"/>
          <w:b/>
          <w:bCs/>
          <w:sz w:val="27"/>
          <w:szCs w:val="27"/>
        </w:rPr>
        <w:t>Логическое мышление</w:t>
      </w:r>
    </w:p>
    <w:p w:rsidR="00997F55" w:rsidRPr="00997F55" w:rsidRDefault="00997F55" w:rsidP="00997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 xml:space="preserve">Тип мышления, характерный для ребёнка в 4-5 лет, — наглядно-образный. Все его действия носят практический характер. На первом месте выступает наглядность. Но к концу 5 года мышление постепенно становится обобщённым и переходит </w:t>
      </w:r>
      <w:proofErr w:type="gramStart"/>
      <w:r w:rsidRPr="00997F5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97F55">
        <w:rPr>
          <w:rFonts w:ascii="Times New Roman" w:eastAsia="Times New Roman" w:hAnsi="Times New Roman" w:cs="Times New Roman"/>
          <w:sz w:val="24"/>
          <w:szCs w:val="24"/>
        </w:rPr>
        <w:t xml:space="preserve"> словесно-логическое.</w:t>
      </w:r>
    </w:p>
    <w:p w:rsidR="00997F55" w:rsidRPr="00997F55" w:rsidRDefault="00997F55" w:rsidP="00997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Увеличивается объём памяти.</w:t>
      </w:r>
    </w:p>
    <w:p w:rsidR="00997F55" w:rsidRPr="00997F55" w:rsidRDefault="00997F55" w:rsidP="00997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Повышается устойчивость внимания.</w:t>
      </w:r>
    </w:p>
    <w:p w:rsidR="00997F55" w:rsidRPr="00997F55" w:rsidRDefault="00997F55" w:rsidP="00997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Ребёнок находит отличия и сходства между картинками, предметами.</w:t>
      </w:r>
    </w:p>
    <w:p w:rsidR="00997F55" w:rsidRPr="00997F55" w:rsidRDefault="00997F55" w:rsidP="00997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Складывает по образцу постройки (пирамидка, конструктор) без посторонней помощи.</w:t>
      </w:r>
    </w:p>
    <w:p w:rsidR="00997F55" w:rsidRPr="00997F55" w:rsidRDefault="00997F55" w:rsidP="00997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Складывает разрезанную картинку в единое целое (частей должно быть от 2 до 4).</w:t>
      </w:r>
    </w:p>
    <w:p w:rsidR="00997F55" w:rsidRPr="00997F55" w:rsidRDefault="00997F55" w:rsidP="00997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нервных процессов позволяет ребёнку выполнять одно задание в течение нескольких (хотя бы 5) минут, ни на что постороннее не отвлекаясь. Это очень важная возрастная особенность.</w:t>
      </w:r>
    </w:p>
    <w:p w:rsidR="00997F55" w:rsidRPr="00997F55" w:rsidRDefault="00997F55" w:rsidP="00997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Вкладывает недостающие фрагменты полотна, картинок.</w:t>
      </w:r>
    </w:p>
    <w:p w:rsidR="00997F55" w:rsidRPr="00997F55" w:rsidRDefault="00997F55" w:rsidP="00997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Называет обобщающим словом определённую группу предметов. Находит лишний предмет и пары.</w:t>
      </w:r>
    </w:p>
    <w:p w:rsidR="00997F55" w:rsidRPr="00997F55" w:rsidRDefault="00997F55" w:rsidP="00997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Подбирает противоположные слова.</w:t>
      </w:r>
    </w:p>
    <w:p w:rsidR="00997F55" w:rsidRPr="00997F55" w:rsidRDefault="00997F55" w:rsidP="00997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sz w:val="24"/>
          <w:szCs w:val="24"/>
        </w:rPr>
        <w:t>Видит на картинке предметы, неправильно изображённые, объясняет, что именно не так.</w:t>
      </w:r>
    </w:p>
    <w:p w:rsidR="00997F55" w:rsidRPr="00997F55" w:rsidRDefault="00997F55" w:rsidP="00997F55">
      <w:pPr>
        <w:spacing w:before="100" w:beforeAutospacing="1" w:after="100" w:afterAutospacing="1" w:line="240" w:lineRule="auto"/>
        <w:outlineLvl w:val="2"/>
        <w:rPr>
          <w:ins w:id="2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Речевое развитие</w:t>
      </w:r>
    </w:p>
    <w:p w:rsidR="00997F55" w:rsidRPr="00997F55" w:rsidRDefault="00997F55" w:rsidP="00997F55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Использует тысячу слов, строит фразы из 5-9 слов. Ребёнка в 4-5 лет должны понимать не только родители, но и посторонние люди.</w:t>
        </w:r>
      </w:ins>
    </w:p>
    <w:p w:rsidR="00997F55" w:rsidRPr="00997F55" w:rsidRDefault="00997F55" w:rsidP="00997F55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6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Знает особенности строения человека, что оно отличается от животного: называть части тела (ногти — когти, руки — лапы, волосы — шерсть).</w:t>
        </w:r>
        <w:proofErr w:type="gramEnd"/>
      </w:ins>
    </w:p>
    <w:p w:rsidR="00997F55" w:rsidRPr="00997F55" w:rsidRDefault="00997F55" w:rsidP="00997F55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Употребляет множественное число.</w:t>
        </w:r>
      </w:ins>
    </w:p>
    <w:p w:rsidR="00997F55" w:rsidRPr="00997F55" w:rsidRDefault="00997F55" w:rsidP="00997F55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ins w:id="10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Находит предмет по описанию.</w:t>
        </w:r>
      </w:ins>
    </w:p>
    <w:p w:rsidR="00997F55" w:rsidRPr="00997F55" w:rsidRDefault="00997F55" w:rsidP="00997F55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Понимает значение предлогов.</w:t>
        </w:r>
      </w:ins>
    </w:p>
    <w:p w:rsidR="00997F55" w:rsidRPr="00997F55" w:rsidRDefault="00997F55" w:rsidP="00997F55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Знает профессии.</w:t>
        </w:r>
      </w:ins>
    </w:p>
    <w:p w:rsidR="00997F55" w:rsidRPr="00997F55" w:rsidRDefault="00997F55" w:rsidP="00997F55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Поддерживает беседу: отвечает на вопросы, правильно их задаёт.</w:t>
        </w:r>
      </w:ins>
    </w:p>
    <w:p w:rsidR="00997F55" w:rsidRPr="00997F55" w:rsidRDefault="00997F55" w:rsidP="00997F55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 xml:space="preserve">Пересказывает содержание сказки, рассказа. Учит наизусть стихи, </w:t>
        </w:r>
        <w:proofErr w:type="spellStart"/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потешки</w:t>
        </w:r>
        <w:proofErr w:type="spellEnd"/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7F55" w:rsidRPr="00997F55" w:rsidRDefault="00997F55" w:rsidP="00997F55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  <w:ins w:id="20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Называет свои имя, фамилию, сколько лет, город, где живёт.</w:t>
        </w:r>
      </w:ins>
    </w:p>
    <w:p w:rsidR="00997F55" w:rsidRPr="00997F55" w:rsidRDefault="00997F55" w:rsidP="00997F55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</w:rPr>
      </w:pPr>
      <w:ins w:id="22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 xml:space="preserve">О диагностике и лечении задержки речевого развития у ребёнка, можно прочесть в одной из </w:t>
        </w:r>
        <w:r w:rsidRPr="00997F55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97F55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"http://www.vse-pro-detey.ru/zaderzhka-rechevogo-razvitiya/" </w:instrText>
        </w:r>
        <w:r w:rsidRPr="00997F55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97F5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наших статей</w:t>
        </w:r>
        <w:r w:rsidRPr="00997F55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7F55" w:rsidRPr="00997F55" w:rsidRDefault="00997F55" w:rsidP="00997F55">
      <w:pPr>
        <w:spacing w:before="100" w:beforeAutospacing="1" w:after="100" w:afterAutospacing="1" w:line="240" w:lineRule="auto"/>
        <w:outlineLvl w:val="2"/>
        <w:rPr>
          <w:ins w:id="23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24" w:author="Unknown">
        <w:r w:rsidRPr="00997F55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Окружающий мир</w:t>
        </w:r>
      </w:ins>
    </w:p>
    <w:p w:rsidR="00997F55" w:rsidRPr="00997F55" w:rsidRDefault="00997F55" w:rsidP="00997F55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ins w:id="26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Различает овощи, фрукты и ягоды.</w:t>
        </w:r>
      </w:ins>
    </w:p>
    <w:p w:rsidR="00997F55" w:rsidRPr="00997F55" w:rsidRDefault="00997F55" w:rsidP="00997F55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</w:rPr>
      </w:pPr>
      <w:ins w:id="28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Знает насекомых.</w:t>
        </w:r>
      </w:ins>
    </w:p>
    <w:p w:rsidR="00997F55" w:rsidRPr="00997F55" w:rsidRDefault="00997F55" w:rsidP="00997F55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</w:rPr>
      </w:pPr>
      <w:ins w:id="30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Называет домашних животных.</w:t>
        </w:r>
      </w:ins>
    </w:p>
    <w:p w:rsidR="00997F55" w:rsidRPr="00997F55" w:rsidRDefault="00997F55" w:rsidP="00997F55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</w:rPr>
      </w:pPr>
      <w:ins w:id="32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Угадывает времена года по картинкам, знает их приметы.</w:t>
        </w:r>
      </w:ins>
    </w:p>
    <w:p w:rsidR="00997F55" w:rsidRPr="00997F55" w:rsidRDefault="00997F55" w:rsidP="00997F55">
      <w:pPr>
        <w:spacing w:before="100" w:beforeAutospacing="1" w:after="100" w:afterAutospacing="1" w:line="240" w:lineRule="auto"/>
        <w:outlineLvl w:val="2"/>
        <w:rPr>
          <w:ins w:id="33" w:author="Unknown"/>
          <w:rFonts w:ascii="Times New Roman" w:eastAsia="Times New Roman" w:hAnsi="Times New Roman" w:cs="Times New Roman"/>
          <w:b/>
          <w:bCs/>
          <w:sz w:val="27"/>
          <w:szCs w:val="27"/>
        </w:rPr>
      </w:pPr>
      <w:ins w:id="34" w:author="Unknown">
        <w:r w:rsidRPr="00997F55">
          <w:rPr>
            <w:rFonts w:ascii="Times New Roman" w:eastAsia="Times New Roman" w:hAnsi="Times New Roman" w:cs="Times New Roman"/>
            <w:b/>
            <w:bCs/>
            <w:sz w:val="27"/>
            <w:szCs w:val="27"/>
          </w:rPr>
          <w:t>Повседневные навыки</w:t>
        </w:r>
      </w:ins>
    </w:p>
    <w:p w:rsidR="00997F55" w:rsidRPr="00997F55" w:rsidRDefault="00997F55" w:rsidP="00997F55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</w:rPr>
      </w:pPr>
      <w:ins w:id="36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Застёгивает пуговки и молнии, сам развязывает шнурки, управляется с ложкой и вилкой.</w:t>
        </w:r>
      </w:ins>
    </w:p>
    <w:p w:rsidR="00997F55" w:rsidRPr="00997F55" w:rsidRDefault="00997F55" w:rsidP="00997F55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37" w:author="Unknown"/>
          <w:rFonts w:ascii="Times New Roman" w:eastAsia="Times New Roman" w:hAnsi="Times New Roman" w:cs="Times New Roman"/>
          <w:sz w:val="24"/>
          <w:szCs w:val="24"/>
        </w:rPr>
      </w:pPr>
      <w:ins w:id="38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Нанизывает бусины и крупные пуговицы на нитку.</w:t>
        </w:r>
      </w:ins>
    </w:p>
    <w:p w:rsidR="00997F55" w:rsidRPr="00997F55" w:rsidRDefault="00997F55" w:rsidP="00997F55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ins w:id="40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 xml:space="preserve">Точно проводит линии, при </w:t>
        </w:r>
        <w:proofErr w:type="gramStart"/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этом</w:t>
        </w:r>
        <w:proofErr w:type="gramEnd"/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 xml:space="preserve"> не отрывая от бумаги карандаш, благодаря развитию сенсорных особенностей.</w:t>
        </w:r>
      </w:ins>
    </w:p>
    <w:p w:rsidR="00997F55" w:rsidRPr="00997F55" w:rsidRDefault="00997F55" w:rsidP="00997F55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sz w:val="24"/>
          <w:szCs w:val="24"/>
        </w:rPr>
      </w:pPr>
      <w:ins w:id="42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 xml:space="preserve">Заштриховывает фигуры прямыми, ровными линиями, при </w:t>
        </w:r>
        <w:proofErr w:type="gramStart"/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этом</w:t>
        </w:r>
        <w:proofErr w:type="gramEnd"/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 xml:space="preserve"> не выходя за её контуры.</w:t>
        </w:r>
      </w:ins>
    </w:p>
    <w:p w:rsidR="00997F55" w:rsidRPr="00997F55" w:rsidRDefault="00997F55" w:rsidP="00997F55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sz w:val="24"/>
          <w:szCs w:val="24"/>
        </w:rPr>
      </w:pPr>
      <w:ins w:id="44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Обводит и раскрашивает картинки, не выезжая за края.</w:t>
        </w:r>
      </w:ins>
    </w:p>
    <w:p w:rsidR="00997F55" w:rsidRPr="00997F55" w:rsidRDefault="00997F55" w:rsidP="00997F55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sz w:val="24"/>
          <w:szCs w:val="24"/>
        </w:rPr>
      </w:pPr>
      <w:ins w:id="46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Различает правую и левую руку.</w:t>
        </w:r>
      </w:ins>
    </w:p>
    <w:p w:rsidR="00997F55" w:rsidRPr="00997F55" w:rsidRDefault="00997F55" w:rsidP="00997F55">
      <w:p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sz w:val="24"/>
          <w:szCs w:val="24"/>
        </w:rPr>
      </w:pPr>
      <w:ins w:id="48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С ребёнком можно заниматься дома самостоятельно, а можно нанять специалиста или записать в детский развивающий центр. Учитывая его возрастные особенности, нужно постараться обеспечить максимальное развитие его интеллектуальных способностей. Так он будет готов к школе на все 100%, будет успешен и избежит стресса. Параллельно не забывайте заботиться о его полноценном физическом развитии.</w:t>
        </w:r>
      </w:ins>
    </w:p>
    <w:p w:rsidR="00997F55" w:rsidRPr="00997F55" w:rsidRDefault="00997F55" w:rsidP="00997F55">
      <w:pPr>
        <w:spacing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sz w:val="24"/>
          <w:szCs w:val="24"/>
        </w:rPr>
      </w:pPr>
      <w:ins w:id="50" w:author="Unknown">
        <w:r w:rsidRPr="00997F5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lastRenderedPageBreak/>
          <w:t>Полезный совет.</w:t>
        </w:r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 xml:space="preserve"> На данном этапе очень важно, учитывая возрастные особенности ребёнка, воспитывать в нём доброту, вежливость, ответственность, отзывчивость, любовь к труду.</w:t>
        </w:r>
      </w:ins>
    </w:p>
    <w:p w:rsidR="00997F55" w:rsidRPr="00997F55" w:rsidRDefault="00997F55" w:rsidP="00997F55">
      <w:pPr>
        <w:spacing w:before="100" w:beforeAutospacing="1" w:after="100" w:afterAutospacing="1" w:line="240" w:lineRule="auto"/>
        <w:outlineLvl w:val="1"/>
        <w:rPr>
          <w:ins w:id="51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52" w:name="3"/>
      <w:bookmarkEnd w:id="52"/>
      <w:ins w:id="53" w:author="Unknown">
        <w:r w:rsidRPr="00997F55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Физическое развитие</w:t>
        </w:r>
      </w:ins>
    </w:p>
    <w:p w:rsidR="00997F55" w:rsidRPr="00997F55" w:rsidRDefault="00997F55" w:rsidP="00997F55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286125"/>
            <wp:effectExtent l="19050" t="0" r="0" b="0"/>
            <wp:docPr id="3" name="Рисунок 3" descr="http://www.vse-pro-detey.ru/wp-content/uploads/2016/05/vozrastnye-osobennosti-dete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se-pro-detey.ru/wp-content/uploads/2016/05/vozrastnye-osobennosti-detej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55" w:rsidRPr="00997F55" w:rsidRDefault="00997F55" w:rsidP="00997F55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</w:rPr>
      </w:pPr>
      <w:ins w:id="56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Большое значение имеют возрастные особенности детей 4-5 лет в плане физического развития. Родители должны ориентироваться на показатели нормы, чтобы вовремя заметить отклонения и исправить их, если это возможно.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</w:rPr>
      </w:pPr>
      <w:ins w:id="58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Общие физические возможности детей в 4-5 лет существенно возрастают. Так, заметно улучшается их координация. Большинство движений выглядят со стороны увереннее.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59" w:author="Unknown"/>
          <w:rFonts w:ascii="Times New Roman" w:eastAsia="Times New Roman" w:hAnsi="Times New Roman" w:cs="Times New Roman"/>
          <w:sz w:val="24"/>
          <w:szCs w:val="24"/>
        </w:rPr>
      </w:pPr>
      <w:ins w:id="60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Движение им по-прежнему необходимо.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</w:rPr>
      </w:pPr>
      <w:ins w:id="62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97F55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"http://www.vse-pro-detey.ru/razvitie-melkoj-motoriki-u-detej-3-5-let/" </w:instrText>
        </w:r>
        <w:r w:rsidRPr="00997F55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97F5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Моторика активно развивается</w:t>
        </w:r>
        <w:r w:rsidRPr="00997F55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</w:rPr>
      </w:pPr>
      <w:ins w:id="64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Ребёнок становится ловким и быстрым.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</w:rPr>
      </w:pPr>
      <w:ins w:id="66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Мышцы растут быстро, но неравномерно. Из-за этого ребёнок 4-5 лет мгновенно устаёт. Эту особенность необходимо учитывать взрослым, чтобы дозировать физические нагрузки, во время занятий нужны паузы для отдыха.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</w:rPr>
      </w:pPr>
      <w:ins w:id="68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Средняя прибавка роста за год должна составлять 5-7 см, массы тела — до 2 кг.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sz w:val="24"/>
          <w:szCs w:val="24"/>
        </w:rPr>
      </w:pPr>
      <w:ins w:id="70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Скелет отличается гибкостью, потому что процесс окостенения не закончен. Так что силовые упражнения противопоказаны, а вот за осанкой и позами родителям и воспитателям нужно постоянно следить.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</w:rPr>
      </w:pPr>
      <w:ins w:id="72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Возрастает потребность организма в кислороде. Особенность дыхательной системы заключается в том, что брюшной тип заменяется грудным. Увеличивается ёмкость лёгких.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</w:rPr>
      </w:pPr>
      <w:ins w:id="74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 xml:space="preserve">Особенность сердечной деятельности заключается в том, что ритм сердечных сокращений легко нарушается, так что при значительных физических нагрузках сердечная мышца утомляется. Это можно увидеть по покраснению или побледнению лица, учащённому дыханию, одышке, </w:t>
        </w:r>
        <w:proofErr w:type="spellStart"/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некоординированным</w:t>
        </w:r>
        <w:proofErr w:type="spellEnd"/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 xml:space="preserve"> движениям. Поэтому так </w:t>
        </w:r>
        <w:proofErr w:type="gramStart"/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важно</w:t>
        </w:r>
        <w:proofErr w:type="gramEnd"/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 xml:space="preserve"> вовремя переключаться на иной характер деятельности.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</w:rPr>
      </w:pPr>
      <w:ins w:id="76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Этот возраст называется «золотой порой» развития сенсорных способностей.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</w:rPr>
      </w:pPr>
      <w:ins w:id="78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Ещё одна физическая особенность этого возраста: хрусталик глаза отличается плоской формой — поэтому отмечается развитие дальнозоркости.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</w:rPr>
      </w:pPr>
      <w:ins w:id="80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Барабанная перепонка в этом возрасте нежна и легкоранима. Отсюда — особая чувствительность к шуму.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</w:rPr>
      </w:pPr>
      <w:ins w:id="82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Нервные процессы далеки от совершенства. Процесс возбуждения преобладает, так что в моменты обиды не избежать бурных эмоциональных реакций и демонстративного несоблюдения правил поведения.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</w:rPr>
      </w:pPr>
      <w:ins w:id="84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Усиливается эффективность воспитательных мер, направленных на нервные процессы.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</w:rPr>
      </w:pPr>
      <w:ins w:id="86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Быстрое образование условно-рефлекторных связей.</w:t>
        </w:r>
      </w:ins>
    </w:p>
    <w:p w:rsidR="00997F55" w:rsidRPr="00997F55" w:rsidRDefault="00997F55" w:rsidP="00997F55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</w:rPr>
      </w:pPr>
      <w:ins w:id="88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Условное торможение формируется с трудом. Поэтому, что-то один раз запретив ребёнку, не нужно ждать, что это отпечатается в его памяти навсегда. Чтобы он усвоил до конца тот или иной запрет, необходимо его постоянно закреплять с ним.</w:t>
        </w:r>
      </w:ins>
    </w:p>
    <w:p w:rsidR="00997F55" w:rsidRPr="00997F55" w:rsidRDefault="00997F55" w:rsidP="00997F55">
      <w:p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4"/>
          <w:szCs w:val="24"/>
        </w:rPr>
      </w:pPr>
      <w:ins w:id="90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Таковы особенности развития детей 4-5 лет в плане физиологии. Они помогают родителям понять многие процессы, происходящие в маленьком организме. Нужно знать, что принесёт пользу малышу, а какие занятия и воспитательные меры окажутся не только пустыми, но даже вредными.</w:t>
        </w:r>
      </w:ins>
    </w:p>
    <w:p w:rsidR="00997F55" w:rsidRPr="00997F55" w:rsidRDefault="00997F55" w:rsidP="00997F55">
      <w:pPr>
        <w:spacing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</w:rPr>
      </w:pPr>
      <w:ins w:id="92" w:author="Unknown">
        <w:r w:rsidRPr="00997F5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Имейте в виду!</w:t>
        </w:r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 xml:space="preserve"> Именно начиная с этого возраста, ребёнку нужно объяснить, что такое здоровый образ жизни и приучать его к его особенностям. Лёгкая гимнастика, режим дня, постоянные прогулки, правильное питание помогут маленькому человечку соответствовать физическому развитию своих сверстников.</w:t>
        </w:r>
      </w:ins>
    </w:p>
    <w:p w:rsidR="00997F55" w:rsidRPr="00997F55" w:rsidRDefault="00997F55" w:rsidP="00997F55">
      <w:pPr>
        <w:spacing w:before="100" w:beforeAutospacing="1" w:after="100" w:afterAutospacing="1" w:line="240" w:lineRule="auto"/>
        <w:outlineLvl w:val="1"/>
        <w:rPr>
          <w:ins w:id="93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94" w:name="4"/>
      <w:bookmarkEnd w:id="94"/>
      <w:ins w:id="95" w:author="Unknown">
        <w:r w:rsidRPr="00997F55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Советы родителям</w:t>
        </w:r>
      </w:ins>
    </w:p>
    <w:p w:rsidR="00997F55" w:rsidRPr="00997F55" w:rsidRDefault="00997F55" w:rsidP="00997F55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</w:rPr>
      </w:pPr>
      <w:r w:rsidRPr="00997F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171825"/>
            <wp:effectExtent l="19050" t="0" r="0" b="0"/>
            <wp:docPr id="4" name="Рисунок 4" descr="http://www.vse-pro-detey.ru/wp-content/uploads/2016/05/vozrastnye-osobennosti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se-pro-detey.ru/wp-content/uploads/2016/05/vozrastnye-osobennosti-detej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55" w:rsidRPr="00997F55" w:rsidRDefault="00997F55" w:rsidP="00997F55">
      <w:p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</w:rPr>
      </w:pPr>
      <w:ins w:id="98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Учитывая все выше перечисленные особенности развития ребёнка 4-5 лет, родители смогут извлечь из них максимальную пользу, чтобы воспитать полноценную личность и качественно подготовить малыша к школе. Психологи и педагоги советуют в этом возрасте построить отношения со своим малышом следующим образом.</w:t>
        </w:r>
      </w:ins>
    </w:p>
    <w:p w:rsidR="00997F55" w:rsidRPr="00997F55" w:rsidRDefault="00997F55" w:rsidP="00997F55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4"/>
          <w:szCs w:val="24"/>
        </w:rPr>
      </w:pPr>
      <w:ins w:id="100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Запретов, правил и законов не должно быть </w:t>
        </w:r>
        <w:proofErr w:type="gramStart"/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очень много</w:t>
        </w:r>
        <w:proofErr w:type="gramEnd"/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: в силу своих психических возрастных особенностей ребёнок не сможет выполнять их все. Напротив, если их будет запредельное количество, приготовьтесь к войне: малыш устроит протест.</w:t>
        </w:r>
      </w:ins>
    </w:p>
    <w:p w:rsidR="00997F55" w:rsidRPr="00997F55" w:rsidRDefault="00997F55" w:rsidP="00997F55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4"/>
          <w:szCs w:val="24"/>
        </w:rPr>
      </w:pPr>
      <w:ins w:id="102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Сдержанно реагируйте на справедливую обиду и гнев ребёнка.</w:t>
        </w:r>
      </w:ins>
    </w:p>
    <w:p w:rsidR="00997F55" w:rsidRPr="00997F55" w:rsidRDefault="00997F55" w:rsidP="00997F55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03" w:author="Unknown"/>
          <w:rFonts w:ascii="Times New Roman" w:eastAsia="Times New Roman" w:hAnsi="Times New Roman" w:cs="Times New Roman"/>
          <w:sz w:val="24"/>
          <w:szCs w:val="24"/>
        </w:rPr>
      </w:pPr>
      <w:ins w:id="104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Рассказывайте ему о своих чувствах, переживаниях. Так он будет лучше понимать вас и окружающих людей.</w:t>
        </w:r>
      </w:ins>
    </w:p>
    <w:p w:rsidR="00997F55" w:rsidRPr="00997F55" w:rsidRDefault="00997F55" w:rsidP="00997F55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05" w:author="Unknown"/>
          <w:rFonts w:ascii="Times New Roman" w:eastAsia="Times New Roman" w:hAnsi="Times New Roman" w:cs="Times New Roman"/>
          <w:sz w:val="24"/>
          <w:szCs w:val="24"/>
        </w:rPr>
      </w:pPr>
      <w:ins w:id="106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Разбирайте с ним особенности и детали любых сложных этических ситуаций, в которые он попадает во дворе и в детском саду.</w:t>
        </w:r>
      </w:ins>
    </w:p>
    <w:p w:rsidR="00997F55" w:rsidRPr="00997F55" w:rsidRDefault="00997F55" w:rsidP="00997F55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sz w:val="24"/>
          <w:szCs w:val="24"/>
        </w:rPr>
      </w:pPr>
      <w:ins w:id="108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Не перегружайте его совесть. Не нужно постоянно говорить ему об его ошибках: появится уничтожающее чувство вины, страх, мстительность, пассивность.</w:t>
        </w:r>
      </w:ins>
    </w:p>
    <w:p w:rsidR="00997F55" w:rsidRPr="00997F55" w:rsidRDefault="00997F55" w:rsidP="00997F55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sz w:val="24"/>
          <w:szCs w:val="24"/>
        </w:rPr>
      </w:pPr>
      <w:ins w:id="110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Ребёнку 4-5 лет не нужно рассказывать страшные истории, показывать ужастики, рассуждать о смерти и болезнях.</w:t>
        </w:r>
      </w:ins>
    </w:p>
    <w:p w:rsidR="00997F55" w:rsidRPr="00997F55" w:rsidRDefault="00997F55" w:rsidP="00997F55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sz w:val="24"/>
          <w:szCs w:val="24"/>
        </w:rPr>
      </w:pPr>
      <w:ins w:id="112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Интересуйтесь творческими особенностями и успехами своего малыша. Но не критикуйте.</w:t>
        </w:r>
      </w:ins>
    </w:p>
    <w:p w:rsidR="00997F55" w:rsidRPr="00997F55" w:rsidRDefault="00997F55" w:rsidP="00997F55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sz w:val="24"/>
          <w:szCs w:val="24"/>
        </w:rPr>
      </w:pPr>
      <w:ins w:id="114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Разрешайте ему как можно больше играть со своими сверстниками.</w:t>
        </w:r>
      </w:ins>
    </w:p>
    <w:p w:rsidR="00997F55" w:rsidRPr="00997F55" w:rsidRDefault="00997F55" w:rsidP="00997F55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15" w:author="Unknown"/>
          <w:rFonts w:ascii="Times New Roman" w:eastAsia="Times New Roman" w:hAnsi="Times New Roman" w:cs="Times New Roman"/>
          <w:sz w:val="24"/>
          <w:szCs w:val="24"/>
        </w:rPr>
      </w:pPr>
      <w:ins w:id="116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Отвечайте на любые вопросы, интересуйтесь его мнением. Подскажите способы самостоятельного поиска информации.</w:t>
        </w:r>
      </w:ins>
    </w:p>
    <w:p w:rsidR="00997F55" w:rsidRPr="00997F55" w:rsidRDefault="00997F55" w:rsidP="00997F55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17" w:author="Unknown"/>
          <w:rFonts w:ascii="Times New Roman" w:eastAsia="Times New Roman" w:hAnsi="Times New Roman" w:cs="Times New Roman"/>
          <w:sz w:val="24"/>
          <w:szCs w:val="24"/>
        </w:rPr>
      </w:pPr>
      <w:ins w:id="118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Играйте с ним дома.</w:t>
        </w:r>
      </w:ins>
    </w:p>
    <w:p w:rsidR="00997F55" w:rsidRPr="00997F55" w:rsidRDefault="00997F55" w:rsidP="00997F55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19" w:author="Unknown"/>
          <w:rFonts w:ascii="Times New Roman" w:eastAsia="Times New Roman" w:hAnsi="Times New Roman" w:cs="Times New Roman"/>
          <w:sz w:val="24"/>
          <w:szCs w:val="24"/>
        </w:rPr>
      </w:pPr>
      <w:ins w:id="120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Читайте книги.</w:t>
        </w:r>
      </w:ins>
    </w:p>
    <w:p w:rsidR="00997F55" w:rsidRPr="00997F55" w:rsidRDefault="00997F55" w:rsidP="00997F55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21" w:author="Unknown"/>
          <w:rFonts w:ascii="Times New Roman" w:eastAsia="Times New Roman" w:hAnsi="Times New Roman" w:cs="Times New Roman"/>
          <w:sz w:val="24"/>
          <w:szCs w:val="24"/>
        </w:rPr>
      </w:pPr>
      <w:ins w:id="122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Закрепляйте любые полученные знания.</w:t>
        </w:r>
      </w:ins>
    </w:p>
    <w:p w:rsidR="00997F55" w:rsidRPr="00997F55" w:rsidRDefault="00997F55" w:rsidP="00997F55">
      <w:pPr>
        <w:spacing w:before="100" w:beforeAutospacing="1" w:after="100" w:afterAutospacing="1" w:line="240" w:lineRule="auto"/>
        <w:rPr>
          <w:ins w:id="123" w:author="Unknown"/>
          <w:rFonts w:ascii="Times New Roman" w:eastAsia="Times New Roman" w:hAnsi="Times New Roman" w:cs="Times New Roman"/>
          <w:sz w:val="24"/>
          <w:szCs w:val="24"/>
        </w:rPr>
      </w:pPr>
      <w:ins w:id="124" w:author="Unknown">
        <w:r w:rsidRPr="00997F55">
          <w:rPr>
            <w:rFonts w:ascii="Times New Roman" w:eastAsia="Times New Roman" w:hAnsi="Times New Roman" w:cs="Times New Roman"/>
            <w:sz w:val="24"/>
            <w:szCs w:val="24"/>
          </w:rPr>
          <w:t>Те родители, которые заботятся о становлении полноценной личности ребёнка, должны иметь в виду все выше перечисленные возрастные особенности развития детей 4-5 лет: они являются ориентиром. Зная о них, гораздо легче направить малыша в нужное русло, разобраться в его внутреннем мире, помочь справиться с теми трудностями, которыми чреват данный период. Такая политика позволит качественно подготовить дошкольника к предстоящей учёбе в школе и облегчить социальную адаптацию.</w:t>
        </w:r>
      </w:ins>
    </w:p>
    <w:p w:rsidR="004D6673" w:rsidRPr="00997F55" w:rsidRDefault="004D6673"/>
    <w:sectPr w:rsidR="004D6673" w:rsidRPr="00997F55" w:rsidSect="00997F55">
      <w:pgSz w:w="11906" w:h="16838"/>
      <w:pgMar w:top="1134" w:right="850" w:bottom="1134" w:left="1701" w:header="708" w:footer="708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720"/>
    <w:multiLevelType w:val="multilevel"/>
    <w:tmpl w:val="325E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56F60"/>
    <w:multiLevelType w:val="multilevel"/>
    <w:tmpl w:val="F12E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C0CC7"/>
    <w:multiLevelType w:val="multilevel"/>
    <w:tmpl w:val="D1E8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516E5"/>
    <w:multiLevelType w:val="multilevel"/>
    <w:tmpl w:val="EA4C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14A29"/>
    <w:multiLevelType w:val="multilevel"/>
    <w:tmpl w:val="B0D0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11D09"/>
    <w:multiLevelType w:val="multilevel"/>
    <w:tmpl w:val="1C00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D078E"/>
    <w:multiLevelType w:val="multilevel"/>
    <w:tmpl w:val="F2BC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217ED"/>
    <w:multiLevelType w:val="multilevel"/>
    <w:tmpl w:val="B2E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F55"/>
    <w:rsid w:val="004D6673"/>
    <w:rsid w:val="0099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7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7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F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7F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9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F55"/>
    <w:rPr>
      <w:b/>
      <w:bCs/>
    </w:rPr>
  </w:style>
  <w:style w:type="character" w:styleId="a5">
    <w:name w:val="Hyperlink"/>
    <w:basedOn w:val="a0"/>
    <w:uiPriority w:val="99"/>
    <w:semiHidden/>
    <w:unhideWhenUsed/>
    <w:rsid w:val="00997F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F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7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5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vse-pro-detey.ru/zaderzhka-psixicheskogo-razvitiya-u-de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1857</Words>
  <Characters>10588</Characters>
  <Application>Microsoft Office Word</Application>
  <DocSecurity>0</DocSecurity>
  <Lines>88</Lines>
  <Paragraphs>24</Paragraphs>
  <ScaleCrop>false</ScaleCrop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Методист-Ольга</dc:creator>
  <cp:keywords/>
  <dc:description/>
  <cp:lastModifiedBy>Методист-Ольга</cp:lastModifiedBy>
  <cp:revision>3</cp:revision>
  <dcterms:created xsi:type="dcterms:W3CDTF">2017-03-14T03:52:00Z</dcterms:created>
  <dcterms:modified xsi:type="dcterms:W3CDTF">2017-03-14T03:55:00Z</dcterms:modified>
</cp:coreProperties>
</file>